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1" w:rsidRPr="00E71291" w:rsidRDefault="00E71291" w:rsidP="007A583C">
      <w:pPr>
        <w:widowControl/>
        <w:tabs>
          <w:tab w:val="left" w:pos="3828"/>
          <w:tab w:val="left" w:pos="4111"/>
        </w:tabs>
        <w:jc w:val="center"/>
      </w:pPr>
      <w:r w:rsidRPr="00E71291">
        <w:rPr>
          <w:rFonts w:hint="eastAsia"/>
        </w:rPr>
        <w:t>はじめに</w:t>
      </w:r>
    </w:p>
    <w:p w:rsidR="00E71291" w:rsidRPr="00E71291" w:rsidRDefault="00E71291" w:rsidP="00E71291">
      <w:pPr>
        <w:widowControl/>
        <w:jc w:val="left"/>
      </w:pPr>
    </w:p>
    <w:p w:rsidR="00E71291" w:rsidRPr="00E71291" w:rsidRDefault="00E23545" w:rsidP="00E23545">
      <w:pPr>
        <w:widowControl/>
        <w:jc w:val="left"/>
      </w:pPr>
      <w:r>
        <w:rPr>
          <w:rFonts w:hint="eastAsia"/>
        </w:rPr>
        <w:t xml:space="preserve">１　</w:t>
      </w:r>
      <w:r w:rsidR="00E71291" w:rsidRPr="00E71291">
        <w:rPr>
          <w:rFonts w:hint="eastAsia"/>
        </w:rPr>
        <w:t>この陳述書は，調停・審判のための資料として提出していただくものです。</w:t>
      </w:r>
    </w:p>
    <w:p w:rsidR="00E23545" w:rsidRDefault="00E23545" w:rsidP="00E23545">
      <w:pPr>
        <w:widowControl/>
        <w:ind w:left="253" w:hangingChars="100" w:hanging="253"/>
        <w:jc w:val="left"/>
      </w:pPr>
    </w:p>
    <w:p w:rsidR="006D2C34" w:rsidRDefault="007B337D" w:rsidP="00C71085">
      <w:pPr>
        <w:widowControl/>
        <w:ind w:left="253" w:hangingChars="100" w:hanging="253"/>
        <w:jc w:val="left"/>
      </w:pPr>
      <w:r>
        <w:rPr>
          <w:rFonts w:hint="eastAsia"/>
        </w:rPr>
        <w:t>２</w:t>
      </w:r>
      <w:r w:rsidRPr="007B337D">
        <w:t xml:space="preserve">　</w:t>
      </w:r>
      <w:r w:rsidR="00C71085">
        <w:rPr>
          <w:rFonts w:hint="eastAsia"/>
        </w:rPr>
        <w:t>陳述書には，設定事項に沿って事実関係をできる限り詳しく記載してください。また，記載した事実を確認できる資料があれば，同資料を陳述書と一緒に提出してください。特に，陳述書の末尾に掲げられた資料については，必ず提出してください（相手に関する資料については，準備できる範囲で提出してください。）。</w:t>
      </w:r>
    </w:p>
    <w:p w:rsidR="007B337D" w:rsidRDefault="00A32979" w:rsidP="0029174D">
      <w:pPr>
        <w:widowControl/>
        <w:ind w:leftChars="100" w:left="253" w:firstLineChars="100" w:firstLine="253"/>
        <w:jc w:val="left"/>
      </w:pPr>
      <w:r>
        <w:rPr>
          <w:rFonts w:hint="eastAsia"/>
        </w:rPr>
        <w:t>なお，提出済みの資料を重ねて提出する必要はありません。</w:t>
      </w:r>
    </w:p>
    <w:p w:rsidR="007B337D" w:rsidRPr="007B337D" w:rsidRDefault="00BC257E" w:rsidP="001D4FA6">
      <w:pPr>
        <w:widowControl/>
        <w:ind w:left="253" w:hangingChars="100" w:hanging="253"/>
        <w:jc w:val="left"/>
      </w:pPr>
      <w:r>
        <w:rPr>
          <w:rFonts w:hint="eastAsia"/>
        </w:rPr>
        <w:t xml:space="preserve">　　陳述書には，相手に関する部分も分かる限り記入してください。また，添付資</w:t>
      </w:r>
      <w:r w:rsidR="007B337D" w:rsidRPr="007B337D">
        <w:rPr>
          <w:rFonts w:hint="eastAsia"/>
        </w:rPr>
        <w:t>料から分かる事情であっても，事情を不足のないように確認する意味もありますので，省略せずに記入してください。</w:t>
      </w:r>
    </w:p>
    <w:p w:rsidR="007B337D" w:rsidRDefault="007B337D" w:rsidP="007B337D">
      <w:pPr>
        <w:widowControl/>
        <w:jc w:val="left"/>
      </w:pPr>
    </w:p>
    <w:p w:rsidR="00D4272D" w:rsidRDefault="007B337D" w:rsidP="00FE39C4">
      <w:pPr>
        <w:widowControl/>
        <w:ind w:left="253" w:hangingChars="100" w:hanging="253"/>
      </w:pPr>
      <w:r>
        <w:rPr>
          <w:rFonts w:hint="eastAsia"/>
        </w:rPr>
        <w:t>３</w:t>
      </w:r>
      <w:r w:rsidR="00D4272D">
        <w:rPr>
          <w:rFonts w:hint="eastAsia"/>
        </w:rPr>
        <w:t xml:space="preserve">　</w:t>
      </w:r>
      <w:r w:rsidR="00D4272D" w:rsidRPr="00E71291">
        <w:t>陳述書</w:t>
      </w:r>
      <w:r w:rsidR="00D4272D">
        <w:rPr>
          <w:rFonts w:hint="eastAsia"/>
        </w:rPr>
        <w:t>及び添付資料</w:t>
      </w:r>
      <w:r w:rsidR="00D4272D" w:rsidRPr="00E71291">
        <w:rPr>
          <w:rFonts w:hint="eastAsia"/>
        </w:rPr>
        <w:t>は，</w:t>
      </w:r>
      <w:r w:rsidR="00A32979">
        <w:rPr>
          <w:rFonts w:hint="eastAsia"/>
        </w:rPr>
        <w:t>仙台</w:t>
      </w:r>
      <w:r w:rsidR="00D4272D" w:rsidRPr="0033179E">
        <w:rPr>
          <w:rFonts w:hint="eastAsia"/>
        </w:rPr>
        <w:t>家庭裁判所</w:t>
      </w:r>
      <w:r w:rsidR="00A32979">
        <w:rPr>
          <w:rFonts w:hint="eastAsia"/>
        </w:rPr>
        <w:t>調停</w:t>
      </w:r>
      <w:r w:rsidR="00D4272D" w:rsidRPr="0033179E">
        <w:rPr>
          <w:rFonts w:hint="eastAsia"/>
        </w:rPr>
        <w:t>係</w:t>
      </w:r>
      <w:r w:rsidR="00D4272D" w:rsidRPr="00E71291">
        <w:rPr>
          <w:rFonts w:hint="eastAsia"/>
        </w:rPr>
        <w:t>に，</w:t>
      </w:r>
      <w:r w:rsidR="004232BC">
        <w:rPr>
          <w:rFonts w:hint="eastAsia"/>
        </w:rPr>
        <w:t xml:space="preserve">（□次回期日の２週間前　</w:t>
      </w:r>
      <w:r w:rsidR="00FE39C4">
        <w:rPr>
          <w:rFonts w:hint="eastAsia"/>
        </w:rPr>
        <w:t xml:space="preserve">　</w:t>
      </w:r>
      <w:r w:rsidR="004232BC">
        <w:rPr>
          <w:rFonts w:hint="eastAsia"/>
        </w:rPr>
        <w:t>□</w:t>
      </w:r>
      <w:r w:rsidR="00D4272D" w:rsidRPr="00E71291">
        <w:rPr>
          <w:rFonts w:hint="eastAsia"/>
        </w:rPr>
        <w:t>令和</w:t>
      </w:r>
      <w:r w:rsidR="00D4272D" w:rsidRPr="00E71291">
        <w:rPr>
          <w:rFonts w:hint="eastAsia"/>
          <w:u w:val="single"/>
        </w:rPr>
        <w:t xml:space="preserve">　　　</w:t>
      </w:r>
      <w:r w:rsidR="00D4272D" w:rsidRPr="00F77CE9">
        <w:rPr>
          <w:rFonts w:hint="eastAsia"/>
        </w:rPr>
        <w:t>年</w:t>
      </w:r>
      <w:r w:rsidR="00D4272D" w:rsidRPr="00E71291">
        <w:rPr>
          <w:rFonts w:hint="eastAsia"/>
          <w:u w:val="single"/>
        </w:rPr>
        <w:t xml:space="preserve">　　　</w:t>
      </w:r>
      <w:r w:rsidR="00D4272D" w:rsidRPr="00F77CE9">
        <w:rPr>
          <w:rFonts w:hint="eastAsia"/>
        </w:rPr>
        <w:t>月</w:t>
      </w:r>
      <w:r w:rsidR="00D4272D" w:rsidRPr="00E71291">
        <w:rPr>
          <w:rFonts w:hint="eastAsia"/>
          <w:u w:val="single"/>
        </w:rPr>
        <w:t xml:space="preserve">　　　</w:t>
      </w:r>
      <w:r w:rsidR="00D4272D" w:rsidRPr="00F77CE9">
        <w:rPr>
          <w:rFonts w:hint="eastAsia"/>
        </w:rPr>
        <w:t>日</w:t>
      </w:r>
      <w:r w:rsidR="004232BC">
        <w:rPr>
          <w:rFonts w:hint="eastAsia"/>
        </w:rPr>
        <w:t>）</w:t>
      </w:r>
      <w:r w:rsidR="00D4272D" w:rsidRPr="00E71291">
        <w:rPr>
          <w:rFonts w:hint="eastAsia"/>
        </w:rPr>
        <w:t>までに</w:t>
      </w:r>
      <w:r w:rsidR="004232BC">
        <w:rPr>
          <w:rFonts w:hint="eastAsia"/>
        </w:rPr>
        <w:t>到着するよう</w:t>
      </w:r>
      <w:r w:rsidR="00D4272D" w:rsidRPr="00E71291">
        <w:rPr>
          <w:rFonts w:hint="eastAsia"/>
        </w:rPr>
        <w:t>提出してください。</w:t>
      </w:r>
    </w:p>
    <w:p w:rsidR="00D4272D" w:rsidRPr="00E71291" w:rsidRDefault="00D4272D" w:rsidP="00FE39C4">
      <w:pPr>
        <w:widowControl/>
        <w:ind w:leftChars="100" w:left="253" w:firstLineChars="100" w:firstLine="253"/>
      </w:pPr>
      <w:r>
        <w:rPr>
          <w:rFonts w:hint="eastAsia"/>
        </w:rPr>
        <w:t>提出する部数は，陳述書及び添付資料ともに，裁判所用１通ずつ，相手用１通ずつです。</w:t>
      </w:r>
      <w:r w:rsidR="007B337D">
        <w:rPr>
          <w:rFonts w:hint="eastAsia"/>
        </w:rPr>
        <w:t>コピーして</w:t>
      </w:r>
      <w:r w:rsidR="00A645A4">
        <w:rPr>
          <w:rFonts w:hint="eastAsia"/>
        </w:rPr>
        <w:t>準備して</w:t>
      </w:r>
      <w:r w:rsidR="007B337D">
        <w:rPr>
          <w:rFonts w:hint="eastAsia"/>
        </w:rPr>
        <w:t>ください。</w:t>
      </w:r>
    </w:p>
    <w:p w:rsidR="00BC257E" w:rsidRDefault="00BC257E" w:rsidP="009F3335">
      <w:pPr>
        <w:widowControl/>
        <w:ind w:leftChars="100" w:left="253" w:firstLineChars="100" w:firstLine="253"/>
        <w:jc w:val="left"/>
        <w:rPr>
          <w:u w:val="wave"/>
        </w:rPr>
      </w:pPr>
    </w:p>
    <w:p w:rsidR="00BB27A6" w:rsidRDefault="00BC257E" w:rsidP="001D4FA6">
      <w:pPr>
        <w:widowControl/>
        <w:ind w:firstLineChars="100" w:firstLine="253"/>
        <w:jc w:val="left"/>
        <w:rPr>
          <w:u w:val="wave"/>
        </w:rPr>
      </w:pPr>
      <w:r w:rsidRPr="007B337D">
        <w:rPr>
          <w:rFonts w:hint="eastAsia"/>
          <w:u w:val="wave"/>
        </w:rPr>
        <w:t>提出した陳述書及び添付資料は，相手が見ることになります</w:t>
      </w:r>
      <w:r>
        <w:rPr>
          <w:rFonts w:hint="eastAsia"/>
          <w:u w:val="wave"/>
        </w:rPr>
        <w:t>ので，相手に見られたくない情報は記入しないか，マスキングした上でコピーしたものを提出してください。また，源泉徴収票，確定申告書等を提出する場合には，マイナンバーの記載のないものを提出してください。</w:t>
      </w:r>
    </w:p>
    <w:p w:rsidR="0029174D" w:rsidRDefault="00E71291" w:rsidP="0029174D">
      <w:pPr>
        <w:pStyle w:val="a9"/>
      </w:pPr>
      <w:r w:rsidRPr="00E71291">
        <w:t>以</w:t>
      </w:r>
      <w:r w:rsidRPr="00E71291">
        <w:rPr>
          <w:rFonts w:hint="eastAsia"/>
        </w:rPr>
        <w:t xml:space="preserve">　</w:t>
      </w:r>
      <w:r w:rsidRPr="00E71291">
        <w:t>上</w:t>
      </w:r>
    </w:p>
    <w:p w:rsidR="0029174D" w:rsidRDefault="0029174D" w:rsidP="0029174D">
      <w:pPr>
        <w:widowControl/>
        <w:ind w:firstLineChars="3200" w:firstLine="8090"/>
        <w:jc w:val="left"/>
      </w:pPr>
    </w:p>
    <w:p w:rsidR="0029174D" w:rsidRDefault="0029174D" w:rsidP="0029174D">
      <w:pPr>
        <w:widowControl/>
        <w:ind w:firstLineChars="3200" w:firstLine="8090"/>
        <w:jc w:val="left"/>
      </w:pPr>
    </w:p>
    <w:p w:rsidR="0029174D" w:rsidRDefault="0029174D" w:rsidP="0029174D">
      <w:pPr>
        <w:widowControl/>
        <w:ind w:firstLineChars="3200" w:firstLine="5530"/>
        <w:jc w:val="left"/>
        <w:rPr>
          <w:ins w:id="0" w:author="作成者"/>
          <w:sz w:val="16"/>
          <w:szCs w:val="16"/>
        </w:rPr>
        <w:sectPr w:rsidR="0029174D" w:rsidSect="005170E4">
          <w:headerReference w:type="default" r:id="rId7"/>
          <w:footerReference w:type="default" r:id="rId8"/>
          <w:pgSz w:w="11906" w:h="16838" w:code="9"/>
          <w:pgMar w:top="1985" w:right="851" w:bottom="1531" w:left="1701" w:header="851" w:footer="992" w:gutter="0"/>
          <w:cols w:space="425"/>
          <w:docGrid w:type="linesAndChars" w:linePitch="505" w:charSpace="2623"/>
        </w:sectPr>
      </w:pPr>
    </w:p>
    <w:p w:rsidR="003E3D91" w:rsidRPr="009A7C89" w:rsidRDefault="001F2D36" w:rsidP="009A7C89">
      <w:pPr>
        <w:ind w:left="173" w:hangingChars="100" w:hanging="173"/>
        <w:rPr>
          <w:sz w:val="16"/>
          <w:szCs w:val="16"/>
        </w:rPr>
      </w:pPr>
      <w:r w:rsidRPr="001F2D36">
        <w:rPr>
          <w:rFonts w:hint="eastAsia"/>
          <w:sz w:val="16"/>
          <w:szCs w:val="16"/>
        </w:rPr>
        <w:lastRenderedPageBreak/>
        <w:t>※　該当する□にチェックし，空欄に記入してください</w:t>
      </w:r>
      <w:r w:rsidR="00351FA5">
        <w:rPr>
          <w:rFonts w:hint="eastAsia"/>
          <w:sz w:val="16"/>
          <w:szCs w:val="16"/>
        </w:rPr>
        <w:t>。</w:t>
      </w:r>
    </w:p>
    <w:p w:rsidR="001F2D36" w:rsidRPr="001F2D36" w:rsidRDefault="0075762D" w:rsidP="001F2D36">
      <w:r>
        <w:rPr>
          <w:rFonts w:hint="eastAsia"/>
        </w:rPr>
        <w:t>仙台</w:t>
      </w:r>
      <w:r w:rsidR="001F2D36" w:rsidRPr="001F2D36">
        <w:rPr>
          <w:rFonts w:hint="eastAsia"/>
        </w:rPr>
        <w:t xml:space="preserve">家庭裁判所　</w:t>
      </w:r>
      <w:r w:rsidR="007C741F">
        <w:rPr>
          <w:rFonts w:hint="eastAsia"/>
        </w:rPr>
        <w:t>令和</w:t>
      </w:r>
      <w:r w:rsidR="001F2D36" w:rsidRPr="001F2D36">
        <w:rPr>
          <w:rFonts w:hint="eastAsia"/>
          <w:u w:val="single"/>
        </w:rPr>
        <w:t xml:space="preserve">　　</w:t>
      </w:r>
      <w:r w:rsidR="001F2D36">
        <w:rPr>
          <w:rFonts w:hint="eastAsia"/>
          <w:u w:val="single"/>
        </w:rPr>
        <w:t xml:space="preserve">　</w:t>
      </w:r>
      <w:r w:rsidR="001F2D36" w:rsidRPr="001F2D36">
        <w:rPr>
          <w:rFonts w:hint="eastAsia"/>
        </w:rPr>
        <w:t>年（家</w:t>
      </w:r>
      <w:r w:rsidR="001F2D36" w:rsidRPr="001F2D36">
        <w:rPr>
          <w:rFonts w:hint="eastAsia"/>
          <w:u w:val="single"/>
        </w:rPr>
        <w:t xml:space="preserve">　</w:t>
      </w:r>
      <w:r w:rsidR="001F2D36">
        <w:rPr>
          <w:rFonts w:hint="eastAsia"/>
          <w:u w:val="single"/>
        </w:rPr>
        <w:t xml:space="preserve">　</w:t>
      </w:r>
      <w:r w:rsidR="001F2D36" w:rsidRPr="001F2D36">
        <w:rPr>
          <w:rFonts w:hint="eastAsia"/>
        </w:rPr>
        <w:t>）第</w:t>
      </w:r>
      <w:r w:rsidR="001F2D36" w:rsidRPr="001F2D36">
        <w:rPr>
          <w:rFonts w:hint="eastAsia"/>
          <w:u w:val="single"/>
        </w:rPr>
        <w:t xml:space="preserve">　　　　　</w:t>
      </w:r>
      <w:r w:rsidR="001F2D36">
        <w:rPr>
          <w:rFonts w:hint="eastAsia"/>
          <w:u w:val="single"/>
        </w:rPr>
        <w:t xml:space="preserve">　　　</w:t>
      </w:r>
      <w:r w:rsidR="001F2D36" w:rsidRPr="001F2D36">
        <w:rPr>
          <w:rFonts w:hint="eastAsia"/>
        </w:rPr>
        <w:t>号</w:t>
      </w:r>
    </w:p>
    <w:p w:rsidR="001F2D36" w:rsidRPr="001F2D36" w:rsidRDefault="001F2D36" w:rsidP="001F2D36"/>
    <w:p w:rsidR="001F2D36" w:rsidRPr="001F2D36" w:rsidRDefault="001F2D36" w:rsidP="001F2D36">
      <w:pPr>
        <w:jc w:val="center"/>
        <w:rPr>
          <w:sz w:val="32"/>
          <w:szCs w:val="32"/>
        </w:rPr>
      </w:pPr>
      <w:r w:rsidRPr="001F2D36">
        <w:rPr>
          <w:rFonts w:hint="eastAsia"/>
          <w:sz w:val="32"/>
          <w:szCs w:val="32"/>
        </w:rPr>
        <w:t>陳　　述　　書</w:t>
      </w:r>
    </w:p>
    <w:p w:rsidR="001F2D36" w:rsidRPr="001F2D36" w:rsidRDefault="001F2D36" w:rsidP="001F2D36"/>
    <w:p w:rsidR="001F2D36" w:rsidRPr="001F2D36" w:rsidRDefault="001F2D36" w:rsidP="001F2D36">
      <w:pPr>
        <w:jc w:val="right"/>
      </w:pPr>
      <w:r w:rsidRPr="001F2D36">
        <w:rPr>
          <w:rFonts w:hint="eastAsia"/>
        </w:rPr>
        <w:t xml:space="preserve">作　成　日　</w:t>
      </w:r>
      <w:r>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w:t>
      </w:r>
    </w:p>
    <w:p w:rsidR="000919A2" w:rsidRDefault="001F2D36" w:rsidP="009A7C89">
      <w:pPr>
        <w:jc w:val="right"/>
      </w:pPr>
      <w:r w:rsidRPr="001F2D36">
        <w:rPr>
          <w:rFonts w:hint="eastAsia"/>
        </w:rPr>
        <w:t xml:space="preserve">作成者氏名　</w:t>
      </w:r>
      <w:r w:rsidRPr="001F2D36">
        <w:rPr>
          <w:rFonts w:hint="eastAsia"/>
          <w:u w:val="single"/>
        </w:rPr>
        <w:t xml:space="preserve">　　　　　　　　　　　　　</w:t>
      </w:r>
      <w:r w:rsidRPr="001F2D36">
        <w:rPr>
          <w:rFonts w:hint="eastAsia"/>
        </w:rPr>
        <w:t>印</w:t>
      </w:r>
    </w:p>
    <w:p w:rsidR="001F2D36" w:rsidRDefault="001F2D36" w:rsidP="001F2D36">
      <w:r w:rsidRPr="001F2D36">
        <w:rPr>
          <w:rFonts w:hint="eastAsia"/>
        </w:rPr>
        <w:t xml:space="preserve">１　</w:t>
      </w:r>
      <w:r w:rsidR="00E03F8D">
        <w:rPr>
          <w:rFonts w:hint="eastAsia"/>
        </w:rPr>
        <w:t>離婚など</w:t>
      </w:r>
    </w:p>
    <w:p w:rsidR="001F2D36" w:rsidRDefault="00E03F8D" w:rsidP="00E03F8D">
      <w:pPr>
        <w:ind w:leftChars="100" w:left="506" w:hangingChars="100" w:hanging="253"/>
      </w:pPr>
      <w:r>
        <w:rPr>
          <w:rFonts w:hint="eastAsia"/>
        </w:rPr>
        <w:t xml:space="preserve">□　</w:t>
      </w:r>
      <w:r w:rsidR="0088430D">
        <w:rPr>
          <w:rFonts w:hint="eastAsia"/>
        </w:rPr>
        <w:t>父と母は，</w:t>
      </w:r>
      <w:r w:rsidR="007C741F">
        <w:rPr>
          <w:rFonts w:hint="eastAsia"/>
        </w:rPr>
        <w:t>平成・令和</w:t>
      </w:r>
      <w:r w:rsidR="0088430D">
        <w:rPr>
          <w:rFonts w:hint="eastAsia"/>
          <w:u w:val="single"/>
        </w:rPr>
        <w:t xml:space="preserve">　　</w:t>
      </w:r>
      <w:r w:rsidR="0088430D">
        <w:rPr>
          <w:rFonts w:hint="eastAsia"/>
        </w:rPr>
        <w:t>年</w:t>
      </w:r>
      <w:r w:rsidR="0088430D">
        <w:rPr>
          <w:rFonts w:hint="eastAsia"/>
          <w:u w:val="single"/>
        </w:rPr>
        <w:t xml:space="preserve">　　</w:t>
      </w:r>
      <w:r w:rsidR="0088430D">
        <w:rPr>
          <w:rFonts w:hint="eastAsia"/>
        </w:rPr>
        <w:t>月</w:t>
      </w:r>
      <w:r w:rsidR="0088430D">
        <w:rPr>
          <w:rFonts w:hint="eastAsia"/>
          <w:u w:val="single"/>
        </w:rPr>
        <w:t xml:space="preserve">　　</w:t>
      </w:r>
      <w:r w:rsidR="0088430D">
        <w:rPr>
          <w:rFonts w:hint="eastAsia"/>
        </w:rPr>
        <w:t>日（□協議　□調停　□裁判）離婚しました。</w:t>
      </w:r>
    </w:p>
    <w:p w:rsidR="00E03F8D" w:rsidRDefault="00E03F8D" w:rsidP="00E03F8D">
      <w:pPr>
        <w:ind w:leftChars="100" w:left="506" w:hangingChars="100" w:hanging="253"/>
      </w:pPr>
      <w:r>
        <w:rPr>
          <w:rFonts w:hint="eastAsia"/>
        </w:rPr>
        <w:t>□　父と母は，婚姻関係を続けるか否かについて協議中です。</w:t>
      </w:r>
    </w:p>
    <w:p w:rsidR="00E03F8D" w:rsidRPr="00E03F8D" w:rsidRDefault="00E03F8D" w:rsidP="00E03F8D">
      <w:pPr>
        <w:ind w:leftChars="100" w:left="506" w:hangingChars="100" w:hanging="253"/>
      </w:pPr>
      <w:r>
        <w:rPr>
          <w:rFonts w:hint="eastAsia"/>
        </w:rPr>
        <w:t>□　父は，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日に，名前</w:t>
      </w:r>
      <w:r>
        <w:rPr>
          <w:rFonts w:hint="eastAsia"/>
          <w:u w:val="single"/>
        </w:rPr>
        <w:t xml:space="preserve">　　　　　　</w:t>
      </w:r>
      <w:r>
        <w:rPr>
          <w:rFonts w:hint="eastAsia"/>
        </w:rPr>
        <w:t>を認知しました。</w:t>
      </w:r>
    </w:p>
    <w:p w:rsidR="001F2D36" w:rsidRPr="001F2D36" w:rsidRDefault="001F2D36" w:rsidP="001F2D36">
      <w:r w:rsidRPr="001F2D36">
        <w:rPr>
          <w:rFonts w:hint="eastAsia"/>
        </w:rPr>
        <w:t>２　経歴</w:t>
      </w:r>
    </w:p>
    <w:p w:rsidR="001F2D36" w:rsidRPr="001F2D36" w:rsidRDefault="001F2D36" w:rsidP="001F2D36">
      <w:r w:rsidRPr="001F2D36">
        <w:t xml:space="preserve">  </w:t>
      </w:r>
      <w:r w:rsidR="00BD6A27" w:rsidRPr="00BD6A27">
        <w:rPr>
          <w:rFonts w:asciiTheme="minorEastAsia" w:eastAsiaTheme="minorEastAsia" w:hAnsiTheme="minorEastAsia" w:hint="eastAsia"/>
        </w:rPr>
        <w:t>(1)</w:t>
      </w:r>
      <w:r w:rsidR="00BD6A27">
        <w:rPr>
          <w:rFonts w:hint="eastAsia"/>
        </w:rPr>
        <w:t xml:space="preserve"> </w:t>
      </w:r>
      <w:r w:rsidR="0088430D">
        <w:rPr>
          <w:rFonts w:hint="eastAsia"/>
        </w:rPr>
        <w:t>父</w:t>
      </w:r>
      <w:r w:rsidRPr="001F2D36">
        <w:rPr>
          <w:rFonts w:hint="eastAsia"/>
        </w:rPr>
        <w:t>の経歴</w:t>
      </w:r>
    </w:p>
    <w:p w:rsidR="009B02DD" w:rsidRPr="001F2D36" w:rsidRDefault="001F2D36" w:rsidP="009B02DD">
      <w:pPr>
        <w:ind w:firstLineChars="200" w:firstLine="506"/>
      </w:pPr>
      <w:r w:rsidRPr="001F2D36">
        <w:rPr>
          <w:rFonts w:hint="eastAsia"/>
        </w:rPr>
        <w:t xml:space="preserve">①　最終学歴　</w:t>
      </w:r>
      <w:r w:rsidR="009B02DD" w:rsidRPr="001F2D36">
        <w:rPr>
          <w:rFonts w:hint="eastAsia"/>
        </w:rPr>
        <w:t xml:space="preserve">　</w:t>
      </w:r>
      <w:r w:rsidR="009B02DD">
        <w:rPr>
          <w:rFonts w:hint="eastAsia"/>
        </w:rPr>
        <w:t>□高卒　□大卒　□専門学校卒　□その他</w:t>
      </w:r>
      <w:r w:rsidR="009B02DD" w:rsidRPr="001F2D36">
        <w:rPr>
          <w:rFonts w:hint="eastAsia"/>
          <w:u w:val="single"/>
        </w:rPr>
        <w:t xml:space="preserve">　　　</w:t>
      </w:r>
      <w:r w:rsidR="00631A4F">
        <w:rPr>
          <w:rFonts w:hint="eastAsia"/>
          <w:u w:val="single"/>
        </w:rPr>
        <w:t xml:space="preserve">　　　</w:t>
      </w:r>
      <w:r w:rsidR="009B02DD" w:rsidRPr="001F2D36">
        <w:rPr>
          <w:rFonts w:hint="eastAsia"/>
          <w:u w:val="single"/>
        </w:rPr>
        <w:t xml:space="preserve">　</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rPr>
        <w:t xml:space="preserve">　　</w:t>
      </w:r>
      <w:r w:rsidRPr="001F2D36">
        <w:rPr>
          <w:rFonts w:hint="eastAsia"/>
          <w:u w:val="single"/>
        </w:rPr>
        <w:t xml:space="preserve">　　　　　　　　　　　　　　　　　　　　　　　　　　　</w:t>
      </w:r>
    </w:p>
    <w:p w:rsidR="001F2D36" w:rsidRPr="001F2D36" w:rsidRDefault="00BD6A27" w:rsidP="005355BF">
      <w:pPr>
        <w:ind w:firstLineChars="100" w:firstLine="253"/>
      </w:pPr>
      <w:r w:rsidRPr="00BD6A27">
        <w:rPr>
          <w:rFonts w:asciiTheme="minorEastAsia" w:eastAsiaTheme="minorEastAsia" w:hAnsiTheme="minorEastAsia" w:hint="eastAsia"/>
        </w:rPr>
        <w:t>(2)</w:t>
      </w:r>
      <w:r>
        <w:rPr>
          <w:rFonts w:hint="eastAsia"/>
        </w:rPr>
        <w:t xml:space="preserve"> </w:t>
      </w:r>
      <w:r w:rsidR="0088430D">
        <w:rPr>
          <w:rFonts w:hint="eastAsia"/>
        </w:rPr>
        <w:t>母</w:t>
      </w:r>
      <w:r w:rsidR="001F2D36" w:rsidRPr="001F2D36">
        <w:rPr>
          <w:rFonts w:hint="eastAsia"/>
        </w:rPr>
        <w:t>の経歴</w:t>
      </w:r>
    </w:p>
    <w:p w:rsidR="009B02DD" w:rsidRPr="001F2D36" w:rsidRDefault="001F2D36" w:rsidP="009B02DD">
      <w:pPr>
        <w:ind w:firstLineChars="200" w:firstLine="506"/>
      </w:pPr>
      <w:r w:rsidRPr="001F2D36">
        <w:rPr>
          <w:rFonts w:hint="eastAsia"/>
        </w:rPr>
        <w:t xml:space="preserve">①　最終学歴　</w:t>
      </w:r>
      <w:r w:rsidR="009B02DD" w:rsidRPr="001F2D36">
        <w:rPr>
          <w:rFonts w:hint="eastAsia"/>
        </w:rPr>
        <w:t xml:space="preserve">　</w:t>
      </w:r>
      <w:r w:rsidR="009B02DD">
        <w:rPr>
          <w:rFonts w:hint="eastAsia"/>
        </w:rPr>
        <w:t>□高卒　□大卒　□専門学校卒　□その他</w:t>
      </w:r>
      <w:r w:rsidR="009B02DD" w:rsidRPr="001F2D36">
        <w:rPr>
          <w:rFonts w:hint="eastAsia"/>
          <w:u w:val="single"/>
        </w:rPr>
        <w:t xml:space="preserve">　　</w:t>
      </w:r>
      <w:r w:rsidR="00631A4F">
        <w:rPr>
          <w:rFonts w:hint="eastAsia"/>
          <w:u w:val="single"/>
        </w:rPr>
        <w:t xml:space="preserve">　　　</w:t>
      </w:r>
      <w:r w:rsidR="009B02DD" w:rsidRPr="001F2D36">
        <w:rPr>
          <w:rFonts w:hint="eastAsia"/>
          <w:u w:val="single"/>
        </w:rPr>
        <w:t xml:space="preserve">　　</w:t>
      </w:r>
    </w:p>
    <w:p w:rsidR="001F2D36" w:rsidRPr="001F2D36" w:rsidRDefault="001F2D36" w:rsidP="005355BF">
      <w:pPr>
        <w:ind w:firstLineChars="200" w:firstLine="506"/>
      </w:pPr>
      <w:r w:rsidRPr="001F2D36">
        <w:rPr>
          <w:rFonts w:hint="eastAsia"/>
        </w:rPr>
        <w:t>②</w:t>
      </w:r>
      <w:r w:rsidRPr="001F2D36">
        <w:t xml:space="preserve">  </w:t>
      </w:r>
      <w:r w:rsidRPr="001F2D36">
        <w:rPr>
          <w:rFonts w:hint="eastAsia"/>
        </w:rPr>
        <w:t xml:space="preserve">資格　　　</w:t>
      </w:r>
      <w:r w:rsidRPr="001F2D36">
        <w:rPr>
          <w:rFonts w:hint="eastAsia"/>
          <w:u w:val="single"/>
        </w:rPr>
        <w:t xml:space="preserve">　　　　　　　　　　　　　　　　　　　　　　　　　　　</w:t>
      </w:r>
    </w:p>
    <w:p w:rsidR="001F2D36" w:rsidRPr="001F2D36" w:rsidRDefault="001F2D36" w:rsidP="005355BF">
      <w:pPr>
        <w:ind w:firstLineChars="200" w:firstLine="506"/>
      </w:pPr>
      <w:r w:rsidRPr="001F2D36">
        <w:rPr>
          <w:rFonts w:hint="eastAsia"/>
        </w:rPr>
        <w:t>③　主な職歴</w:t>
      </w:r>
      <w:r w:rsidRPr="001F2D36">
        <w:t xml:space="preserve">  </w:t>
      </w:r>
      <w:r w:rsidRPr="001F2D36">
        <w:rPr>
          <w:rFonts w:hint="eastAsia"/>
          <w:u w:val="single"/>
        </w:rPr>
        <w:t xml:space="preserve">　　　　　　　　　　　　　　　　　　　　　　　　　　　</w:t>
      </w:r>
    </w:p>
    <w:p w:rsidR="001F2D36" w:rsidRPr="001F2D36" w:rsidRDefault="001F2D36" w:rsidP="001F2D36">
      <w:r w:rsidRPr="001F2D36">
        <w:t xml:space="preserve">                  </w:t>
      </w:r>
      <w:r w:rsidRPr="001F2D36">
        <w:rPr>
          <w:rFonts w:hint="eastAsia"/>
          <w:u w:val="single"/>
        </w:rPr>
        <w:t xml:space="preserve">　　　　　　　　　　　　　　　　　　　　　　　　　　　</w:t>
      </w:r>
    </w:p>
    <w:p w:rsidR="001F2D36" w:rsidRPr="001F2D36" w:rsidRDefault="001F2D36" w:rsidP="001F2D36">
      <w:r w:rsidRPr="001F2D36">
        <w:rPr>
          <w:rFonts w:hint="eastAsia"/>
        </w:rPr>
        <w:t>３　収入</w:t>
      </w:r>
      <w:r w:rsidRPr="001F2D36">
        <w:rPr>
          <w:rFonts w:hint="eastAsia"/>
          <w:sz w:val="16"/>
          <w:szCs w:val="16"/>
        </w:rPr>
        <w:t>（所得税や社会保険料等を控除する前のもの</w:t>
      </w:r>
      <w:r w:rsidR="003606D4">
        <w:rPr>
          <w:rFonts w:hint="eastAsia"/>
          <w:sz w:val="16"/>
          <w:szCs w:val="16"/>
        </w:rPr>
        <w:t>。手取りではありません。）</w:t>
      </w:r>
    </w:p>
    <w:p w:rsidR="001F2D36" w:rsidRPr="001F2D36" w:rsidRDefault="008521E1" w:rsidP="001F2D36">
      <w:r>
        <w:rPr>
          <w:rFonts w:hint="eastAsia"/>
        </w:rPr>
        <w:t xml:space="preserve">　</w:t>
      </w:r>
      <w:r w:rsidRPr="008521E1">
        <w:rPr>
          <w:rFonts w:asciiTheme="minorEastAsia" w:eastAsiaTheme="minorEastAsia" w:hAnsiTheme="minorEastAsia" w:hint="eastAsia"/>
        </w:rPr>
        <w:t>(1)</w:t>
      </w:r>
      <w:r>
        <w:rPr>
          <w:rFonts w:hint="eastAsia"/>
        </w:rPr>
        <w:t xml:space="preserve"> </w:t>
      </w:r>
      <w:r w:rsidR="0088430D">
        <w:rPr>
          <w:rFonts w:hint="eastAsia"/>
        </w:rPr>
        <w:t>父</w:t>
      </w:r>
      <w:r w:rsidR="001F2D36" w:rsidRPr="001F2D36">
        <w:rPr>
          <w:rFonts w:hint="eastAsia"/>
        </w:rPr>
        <w:t>の主な収入</w:t>
      </w:r>
    </w:p>
    <w:p w:rsidR="001F2D36" w:rsidRPr="001F2D36" w:rsidRDefault="001F2D36" w:rsidP="005355BF">
      <w:pPr>
        <w:ind w:firstLineChars="200" w:firstLine="506"/>
        <w:rPr>
          <w:u w:val="single"/>
        </w:rPr>
      </w:pPr>
      <w:r w:rsidRPr="001F2D36">
        <w:rPr>
          <w:rFonts w:hint="eastAsia"/>
        </w:rPr>
        <w:t xml:space="preserve">①　</w:t>
      </w:r>
      <w:bookmarkStart w:id="1" w:name="_Hlk40571468"/>
      <w:r w:rsidRPr="001F2D36">
        <w:rPr>
          <w:rFonts w:hint="eastAsia"/>
        </w:rPr>
        <w:t>□</w:t>
      </w:r>
      <w:r w:rsidR="00FF29BD">
        <w:rPr>
          <w:rFonts w:hint="eastAsia"/>
        </w:rPr>
        <w:t>パート　□派遣社員　□会社員　□自営　□その他</w:t>
      </w:r>
      <w:r w:rsidR="00FF29BD">
        <w:rPr>
          <w:rFonts w:hint="eastAsia"/>
          <w:u w:val="single"/>
        </w:rPr>
        <w:t xml:space="preserve">　</w:t>
      </w:r>
      <w:r w:rsidR="003762C2">
        <w:rPr>
          <w:rFonts w:hint="eastAsia"/>
          <w:u w:val="single"/>
        </w:rPr>
        <w:t xml:space="preserve">　</w:t>
      </w:r>
      <w:r w:rsidR="00FF29BD">
        <w:rPr>
          <w:rFonts w:hint="eastAsia"/>
          <w:u w:val="single"/>
        </w:rPr>
        <w:t xml:space="preserve">　　　　　　</w:t>
      </w:r>
      <w:bookmarkEnd w:id="1"/>
    </w:p>
    <w:p w:rsidR="001F2D36" w:rsidRPr="001F2D36" w:rsidRDefault="001F2D36" w:rsidP="001F2D36">
      <w:r w:rsidRPr="001F2D36">
        <w:rPr>
          <w:rFonts w:hint="eastAsia"/>
        </w:rPr>
        <w:lastRenderedPageBreak/>
        <w:t xml:space="preserve">　　②　仕事の内容　</w:t>
      </w:r>
      <w:r w:rsidRPr="001F2D36">
        <w:rPr>
          <w:rFonts w:hint="eastAsia"/>
          <w:u w:val="single"/>
        </w:rPr>
        <w:t xml:space="preserve">　　　　　　　　　　　　　　　　　　　　　　　</w:t>
      </w:r>
      <w:r w:rsidR="00905EEE">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C51120" w:rsidRPr="00C51120" w:rsidRDefault="00C51120" w:rsidP="00C51120">
      <w:pPr>
        <w:tabs>
          <w:tab w:val="left" w:pos="7371"/>
        </w:tabs>
        <w:ind w:leftChars="368" w:left="1132" w:hangingChars="117" w:hanging="202"/>
        <w:rPr>
          <w:sz w:val="16"/>
          <w:szCs w:val="16"/>
        </w:rPr>
      </w:pPr>
      <w:bookmarkStart w:id="2" w:name="_Hlk44801017"/>
      <w:r w:rsidRPr="00316803">
        <w:rPr>
          <w:rFonts w:hint="eastAsia"/>
          <w:sz w:val="16"/>
          <w:szCs w:val="16"/>
        </w:rPr>
        <w:t>（給与のときは源泉徴収票</w:t>
      </w:r>
      <w:r w:rsidR="0075762D">
        <w:rPr>
          <w:rFonts w:hint="eastAsia"/>
          <w:sz w:val="16"/>
          <w:szCs w:val="16"/>
        </w:rPr>
        <w:t>写し</w:t>
      </w:r>
      <w:r w:rsidRPr="00316803">
        <w:rPr>
          <w:rFonts w:hint="eastAsia"/>
          <w:sz w:val="16"/>
          <w:szCs w:val="16"/>
        </w:rPr>
        <w:t>，自営のときは確定申告書</w:t>
      </w:r>
      <w:r w:rsidR="0075762D">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。給与明細書</w:t>
      </w:r>
      <w:r w:rsidR="0075762D">
        <w:rPr>
          <w:rFonts w:hint="eastAsia"/>
          <w:sz w:val="16"/>
          <w:szCs w:val="16"/>
        </w:rPr>
        <w:t>写し</w:t>
      </w:r>
      <w:r w:rsidRPr="00316803">
        <w:rPr>
          <w:rFonts w:hint="eastAsia"/>
          <w:sz w:val="16"/>
          <w:szCs w:val="16"/>
        </w:rPr>
        <w:t>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2"/>
    </w:p>
    <w:p w:rsidR="001F2D36" w:rsidRPr="001F2D36" w:rsidRDefault="001F2D36" w:rsidP="005355BF">
      <w:pPr>
        <w:ind w:firstLineChars="200" w:firstLine="506"/>
      </w:pPr>
      <w:r w:rsidRPr="001F2D36">
        <w:rPr>
          <w:rFonts w:hint="eastAsia"/>
        </w:rPr>
        <w:t>⑤　仕事について特に</w:t>
      </w:r>
      <w:r w:rsidR="00C71085">
        <w:rPr>
          <w:rFonts w:hint="eastAsia"/>
        </w:rPr>
        <w:t>補足</w:t>
      </w:r>
      <w:r w:rsidRPr="001F2D36">
        <w:rPr>
          <w:rFonts w:hint="eastAsia"/>
        </w:rPr>
        <w:t>することは次のとおりです。</w:t>
      </w:r>
    </w:p>
    <w:p w:rsidR="00C71085" w:rsidRDefault="001F2D36" w:rsidP="00C71085">
      <w:r w:rsidRPr="001F2D36">
        <w:rPr>
          <w:rFonts w:hint="eastAsia"/>
        </w:rPr>
        <w:t xml:space="preserve">　</w:t>
      </w:r>
      <w:r w:rsidR="005355BF">
        <w:rPr>
          <w:rFonts w:hint="eastAsia"/>
        </w:rPr>
        <w:t xml:space="preserve">　　</w:t>
      </w:r>
      <w:r w:rsidR="00C71085">
        <w:rPr>
          <w:rFonts w:hint="eastAsia"/>
        </w:rPr>
        <w:t xml:space="preserve">　</w:t>
      </w:r>
      <w:r w:rsidR="00C71085" w:rsidRPr="00C71085">
        <w:rPr>
          <w:rFonts w:hint="eastAsia"/>
        </w:rPr>
        <w:t>（例：収入の増減がある，今後退職予定である</w:t>
      </w:r>
      <w:r w:rsidR="002C774D">
        <w:rPr>
          <w:rFonts w:hint="eastAsia"/>
        </w:rPr>
        <w:t>など</w:t>
      </w:r>
      <w:r w:rsidR="00C71085" w:rsidRPr="00C71085">
        <w:rPr>
          <w:rFonts w:hint="eastAsia"/>
        </w:rPr>
        <w:t>）</w:t>
      </w:r>
    </w:p>
    <w:p w:rsidR="0029174D" w:rsidRPr="00C71085" w:rsidRDefault="0029174D" w:rsidP="00C71085">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1F2D36" w:rsidP="001F2D36">
      <w:r w:rsidRPr="001F2D36">
        <w:t xml:space="preserve">  </w:t>
      </w:r>
      <w:r w:rsidR="008521E1" w:rsidRPr="008521E1">
        <w:rPr>
          <w:rFonts w:asciiTheme="minorEastAsia" w:eastAsiaTheme="minorEastAsia" w:hAnsiTheme="minorEastAsia" w:hint="eastAsia"/>
        </w:rPr>
        <w:t>(2)</w:t>
      </w:r>
      <w:r w:rsidR="008521E1">
        <w:rPr>
          <w:rFonts w:hint="eastAsia"/>
        </w:rPr>
        <w:t xml:space="preserve"> </w:t>
      </w:r>
      <w:r w:rsidR="0088430D">
        <w:rPr>
          <w:rFonts w:hint="eastAsia"/>
        </w:rPr>
        <w:t>母</w:t>
      </w:r>
      <w:r w:rsidRPr="001F2D36">
        <w:rPr>
          <w:rFonts w:hint="eastAsia"/>
        </w:rPr>
        <w:t>の主な収入</w:t>
      </w:r>
    </w:p>
    <w:p w:rsidR="001F2D36" w:rsidRPr="001F2D36" w:rsidRDefault="001F2D36" w:rsidP="005355BF">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　□その他</w:t>
      </w:r>
      <w:r w:rsidR="00FF29BD" w:rsidRPr="00FF29BD">
        <w:rPr>
          <w:rFonts w:hint="eastAsia"/>
          <w:u w:val="single"/>
        </w:rPr>
        <w:t xml:space="preserve">　</w:t>
      </w:r>
      <w:r w:rsidR="003762C2">
        <w:rPr>
          <w:rFonts w:hint="eastAsia"/>
          <w:u w:val="single"/>
        </w:rPr>
        <w:t xml:space="preserve">　</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Pr="001F2D36" w:rsidRDefault="001F2D36" w:rsidP="005355BF">
      <w:pPr>
        <w:ind w:firstLineChars="200" w:firstLine="506"/>
      </w:pPr>
      <w:r w:rsidRPr="001F2D36">
        <w:rPr>
          <w:rFonts w:hint="eastAsia"/>
        </w:rPr>
        <w:t xml:space="preserve">③　仕事に就いてからの期間　</w:t>
      </w:r>
      <w:r w:rsidRPr="001F2D36">
        <w:rPr>
          <w:rFonts w:hint="eastAsia"/>
          <w:u w:val="single"/>
        </w:rPr>
        <w:t xml:space="preserve">　　　　　　　　　　　　　　　　　　　　</w:t>
      </w:r>
    </w:p>
    <w:p w:rsidR="001F2D36" w:rsidRDefault="001F2D36" w:rsidP="005355BF">
      <w:pPr>
        <w:ind w:firstLineChars="200" w:firstLine="506"/>
      </w:pPr>
      <w:r w:rsidRPr="001F2D36">
        <w:rPr>
          <w:rFonts w:hint="eastAsia"/>
        </w:rPr>
        <w:t>④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624C5B" w:rsidRPr="00624C5B" w:rsidRDefault="00624C5B" w:rsidP="00624C5B">
      <w:pPr>
        <w:ind w:leftChars="385" w:left="1134" w:hangingChars="93" w:hanging="161"/>
        <w:rPr>
          <w:sz w:val="16"/>
          <w:szCs w:val="16"/>
        </w:rPr>
      </w:pPr>
      <w:r w:rsidRPr="00316803">
        <w:rPr>
          <w:rFonts w:hint="eastAsia"/>
          <w:sz w:val="16"/>
          <w:szCs w:val="16"/>
        </w:rPr>
        <w:t>（給与のときは源泉徴収票</w:t>
      </w:r>
      <w:r w:rsidR="0075762D">
        <w:rPr>
          <w:rFonts w:hint="eastAsia"/>
          <w:sz w:val="16"/>
          <w:szCs w:val="16"/>
        </w:rPr>
        <w:t>写し</w:t>
      </w:r>
      <w:r w:rsidRPr="00316803">
        <w:rPr>
          <w:rFonts w:hint="eastAsia"/>
          <w:sz w:val="16"/>
          <w:szCs w:val="16"/>
        </w:rPr>
        <w:t>，自営のときは確定申告書</w:t>
      </w:r>
      <w:r w:rsidR="0075762D">
        <w:rPr>
          <w:rFonts w:hint="eastAsia"/>
          <w:sz w:val="16"/>
          <w:szCs w:val="16"/>
        </w:rPr>
        <w:t>写し</w:t>
      </w:r>
      <w:r w:rsidRPr="00316803">
        <w:rPr>
          <w:rFonts w:hint="eastAsia"/>
          <w:sz w:val="16"/>
          <w:szCs w:val="16"/>
        </w:rPr>
        <w:t>を添付</w:t>
      </w:r>
      <w:r>
        <w:rPr>
          <w:rFonts w:hint="eastAsia"/>
          <w:sz w:val="16"/>
          <w:szCs w:val="16"/>
        </w:rPr>
        <w:t>してください</w:t>
      </w:r>
      <w:r w:rsidRPr="00316803">
        <w:rPr>
          <w:rFonts w:hint="eastAsia"/>
          <w:sz w:val="16"/>
          <w:szCs w:val="16"/>
        </w:rPr>
        <w:t>。</w:t>
      </w:r>
      <w:bookmarkStart w:id="3" w:name="_Hlk44802022"/>
      <w:r w:rsidRPr="00316803">
        <w:rPr>
          <w:rFonts w:hint="eastAsia"/>
          <w:sz w:val="16"/>
          <w:szCs w:val="16"/>
        </w:rPr>
        <w:t>給与明細書</w:t>
      </w:r>
      <w:r w:rsidR="0075762D">
        <w:rPr>
          <w:rFonts w:hint="eastAsia"/>
          <w:sz w:val="16"/>
          <w:szCs w:val="16"/>
        </w:rPr>
        <w:t>写し</w:t>
      </w:r>
      <w:r w:rsidRPr="00316803">
        <w:rPr>
          <w:rFonts w:hint="eastAsia"/>
          <w:sz w:val="16"/>
          <w:szCs w:val="16"/>
        </w:rPr>
        <w:t>は</w:t>
      </w:r>
      <w:r>
        <w:rPr>
          <w:rFonts w:hint="eastAsia"/>
          <w:sz w:val="16"/>
          <w:szCs w:val="16"/>
        </w:rPr>
        <w:t>年度途中で就職した場合など源泉徴収票では収入を示すことができないときに添付してください</w:t>
      </w:r>
      <w:r w:rsidRPr="00316803">
        <w:rPr>
          <w:rFonts w:hint="eastAsia"/>
          <w:sz w:val="16"/>
          <w:szCs w:val="16"/>
        </w:rPr>
        <w:t>。</w:t>
      </w:r>
      <w:bookmarkEnd w:id="3"/>
      <w:r w:rsidRPr="00316803">
        <w:rPr>
          <w:rFonts w:hint="eastAsia"/>
          <w:sz w:val="16"/>
          <w:szCs w:val="16"/>
        </w:rPr>
        <w:t>）</w:t>
      </w:r>
    </w:p>
    <w:p w:rsidR="001F2D36" w:rsidRPr="001F2D36" w:rsidRDefault="001F2D36" w:rsidP="005355BF">
      <w:pPr>
        <w:ind w:firstLineChars="200" w:firstLine="506"/>
      </w:pPr>
      <w:r w:rsidRPr="001F2D36">
        <w:rPr>
          <w:rFonts w:hint="eastAsia"/>
        </w:rPr>
        <w:t>⑤　仕事について特に</w:t>
      </w:r>
      <w:r w:rsidR="00C71085">
        <w:rPr>
          <w:rFonts w:hint="eastAsia"/>
        </w:rPr>
        <w:t>補足</w:t>
      </w:r>
      <w:r w:rsidRPr="001F2D36">
        <w:rPr>
          <w:rFonts w:hint="eastAsia"/>
        </w:rPr>
        <w:t>することは次のとおりです。</w:t>
      </w:r>
    </w:p>
    <w:p w:rsidR="00C71085" w:rsidRPr="00C71085" w:rsidRDefault="001F2D36" w:rsidP="00C71085">
      <w:r w:rsidRPr="001F2D36">
        <w:rPr>
          <w:rFonts w:hint="eastAsia"/>
        </w:rPr>
        <w:t xml:space="preserve">　</w:t>
      </w:r>
      <w:r w:rsidR="005355BF">
        <w:rPr>
          <w:rFonts w:hint="eastAsia"/>
        </w:rPr>
        <w:t xml:space="preserve">　　</w:t>
      </w:r>
      <w:r w:rsidR="00C71085">
        <w:rPr>
          <w:rFonts w:hint="eastAsia"/>
        </w:rPr>
        <w:t xml:space="preserve">　</w:t>
      </w:r>
      <w:r w:rsidR="00C71085" w:rsidRPr="00C71085">
        <w:rPr>
          <w:rFonts w:hint="eastAsia"/>
        </w:rPr>
        <w:t>（例：収入の増減がある，今後退職予定である</w:t>
      </w:r>
      <w:r w:rsidR="002C774D">
        <w:rPr>
          <w:rFonts w:hint="eastAsia"/>
        </w:rPr>
        <w:t>など</w:t>
      </w:r>
      <w:r w:rsidR="00C71085" w:rsidRPr="00C71085">
        <w:rPr>
          <w:rFonts w:hint="eastAsia"/>
        </w:rPr>
        <w:t>）</w:t>
      </w:r>
    </w:p>
    <w:p w:rsidR="0029174D" w:rsidRDefault="0029174D" w:rsidP="001F2D36">
      <w: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005355BF">
        <w:rPr>
          <w:rFonts w:hint="eastAsia"/>
        </w:rPr>
        <w:t xml:space="preserve">　　</w:t>
      </w:r>
      <w:r w:rsidRPr="001F2D36">
        <w:rPr>
          <w:rFonts w:hint="eastAsia"/>
          <w:u w:val="single"/>
        </w:rPr>
        <w:t xml:space="preserve">　　　　　　　　　　　　　　　　　　　　　　　　　　　　　　　　　</w:t>
      </w:r>
    </w:p>
    <w:p w:rsidR="001F2D36" w:rsidRPr="001F2D36" w:rsidRDefault="008521E1" w:rsidP="00C6340D">
      <w:pPr>
        <w:ind w:firstLineChars="100" w:firstLine="253"/>
      </w:pPr>
      <w:r w:rsidRPr="008521E1">
        <w:rPr>
          <w:rFonts w:asciiTheme="minorEastAsia" w:eastAsiaTheme="minorEastAsia" w:hAnsiTheme="minorEastAsia" w:hint="eastAsia"/>
        </w:rPr>
        <w:t>(3)</w:t>
      </w:r>
      <w:r>
        <w:rPr>
          <w:rFonts w:hint="eastAsia"/>
        </w:rPr>
        <w:t xml:space="preserve"> </w:t>
      </w:r>
      <w:r w:rsidR="001F2D36" w:rsidRPr="001F2D36">
        <w:rPr>
          <w:rFonts w:hint="eastAsia"/>
        </w:rPr>
        <w:t>無職の</w:t>
      </w:r>
      <w:r w:rsidR="009755D1">
        <w:rPr>
          <w:rFonts w:hint="eastAsia"/>
        </w:rPr>
        <w:t>とき</w:t>
      </w:r>
    </w:p>
    <w:p w:rsidR="001F2D36" w:rsidRPr="001F2D36" w:rsidRDefault="001F2D36" w:rsidP="00C6340D">
      <w:pPr>
        <w:ind w:leftChars="200" w:left="506"/>
      </w:pPr>
      <w:r w:rsidRPr="001F2D36">
        <w:rPr>
          <w:rFonts w:hint="eastAsia"/>
        </w:rPr>
        <w:t>（□</w:t>
      </w:r>
      <w:r w:rsidR="0088430D">
        <w:rPr>
          <w:rFonts w:hint="eastAsia"/>
        </w:rPr>
        <w:t>父</w:t>
      </w:r>
      <w:r w:rsidRPr="001F2D36">
        <w:rPr>
          <w:rFonts w:hint="eastAsia"/>
        </w:rPr>
        <w:t>□</w:t>
      </w:r>
      <w:r w:rsidR="0088430D">
        <w:rPr>
          <w:rFonts w:hint="eastAsia"/>
        </w:rPr>
        <w:t>母</w:t>
      </w:r>
      <w:r w:rsidRPr="001F2D36">
        <w:rPr>
          <w:rFonts w:hint="eastAsia"/>
        </w:rPr>
        <w:t>）は，</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w:t>
      </w:r>
      <w:r w:rsidRPr="001F2D36">
        <w:rPr>
          <w:rFonts w:hint="eastAsia"/>
          <w:u w:val="single"/>
        </w:rPr>
        <w:t xml:space="preserve">　　　　　　　　　</w:t>
      </w:r>
      <w:r w:rsidRPr="001F2D36">
        <w:rPr>
          <w:rFonts w:hint="eastAsia"/>
        </w:rPr>
        <w:t>のため，仕事に就いていません。</w:t>
      </w:r>
      <w:r w:rsidR="00BC4FE8">
        <w:rPr>
          <w:rFonts w:hint="eastAsia"/>
          <w:sz w:val="16"/>
          <w:szCs w:val="16"/>
        </w:rPr>
        <w:t>（病気を理由とするときは，診断書を添付してください</w:t>
      </w:r>
      <w:r w:rsidR="00BC4FE8" w:rsidRPr="00316803">
        <w:rPr>
          <w:rFonts w:hint="eastAsia"/>
          <w:sz w:val="16"/>
          <w:szCs w:val="16"/>
        </w:rPr>
        <w:t>。）</w:t>
      </w:r>
    </w:p>
    <w:p w:rsidR="001F2D36" w:rsidRDefault="001F2D36" w:rsidP="00150E06">
      <w:pPr>
        <w:ind w:leftChars="210" w:left="531" w:firstLineChars="89" w:firstLine="225"/>
      </w:pPr>
      <w:r w:rsidRPr="001F2D36">
        <w:rPr>
          <w:rFonts w:hint="eastAsia"/>
        </w:rPr>
        <w:t>ただし，□年金　□失業保険　□生活保護　□</w:t>
      </w:r>
      <w:r w:rsidRPr="001F2D36">
        <w:rPr>
          <w:rFonts w:hint="eastAsia"/>
          <w:u w:val="single"/>
        </w:rPr>
        <w:t xml:space="preserve">　　　　　　</w:t>
      </w:r>
      <w:r w:rsidR="00150E06">
        <w:rPr>
          <w:rFonts w:hint="eastAsia"/>
          <w:u w:val="single"/>
        </w:rPr>
        <w:t xml:space="preserve">　</w:t>
      </w:r>
      <w:r w:rsidR="00C6340D">
        <w:rPr>
          <w:rFonts w:hint="eastAsia"/>
        </w:rPr>
        <w:t xml:space="preserve">　</w:t>
      </w:r>
      <w:r w:rsidRPr="001F2D36">
        <w:rPr>
          <w:rFonts w:hint="eastAsia"/>
        </w:rPr>
        <w:t>により，毎月</w:t>
      </w:r>
      <w:r w:rsidR="00150E06">
        <w:rPr>
          <w:rFonts w:hint="eastAsia"/>
          <w:u w:val="single"/>
        </w:rPr>
        <w:t xml:space="preserve">　　　　　　　　　</w:t>
      </w:r>
      <w:r w:rsidRPr="001F2D36">
        <w:rPr>
          <w:rFonts w:hint="eastAsia"/>
        </w:rPr>
        <w:t>円程度の収入があります。</w:t>
      </w:r>
    </w:p>
    <w:p w:rsidR="006767C1" w:rsidRPr="00316803" w:rsidRDefault="006767C1" w:rsidP="006767C1">
      <w:pPr>
        <w:ind w:leftChars="271" w:left="849" w:hangingChars="95" w:hanging="164"/>
        <w:rPr>
          <w:sz w:val="16"/>
          <w:szCs w:val="16"/>
        </w:rPr>
      </w:pPr>
      <w:r w:rsidRPr="00316803">
        <w:rPr>
          <w:rFonts w:hint="eastAsia"/>
          <w:sz w:val="16"/>
          <w:szCs w:val="16"/>
        </w:rPr>
        <w:t>（収入の種類に応じて，年金証明書</w:t>
      </w:r>
      <w:r w:rsidR="0075762D">
        <w:rPr>
          <w:rFonts w:hint="eastAsia"/>
          <w:sz w:val="16"/>
          <w:szCs w:val="16"/>
        </w:rPr>
        <w:t>写し</w:t>
      </w:r>
      <w:r w:rsidRPr="00316803">
        <w:rPr>
          <w:rFonts w:hint="eastAsia"/>
          <w:sz w:val="16"/>
          <w:szCs w:val="16"/>
        </w:rPr>
        <w:t>，失業保険証明書</w:t>
      </w:r>
      <w:r w:rsidR="0075762D">
        <w:rPr>
          <w:rFonts w:hint="eastAsia"/>
          <w:sz w:val="16"/>
          <w:szCs w:val="16"/>
        </w:rPr>
        <w:t>写し</w:t>
      </w:r>
      <w:r w:rsidRPr="00316803">
        <w:rPr>
          <w:rFonts w:hint="eastAsia"/>
          <w:sz w:val="16"/>
          <w:szCs w:val="16"/>
        </w:rPr>
        <w:t>，生活保護受給証明書</w:t>
      </w:r>
      <w:r w:rsidR="0075762D">
        <w:rPr>
          <w:rFonts w:hint="eastAsia"/>
          <w:sz w:val="16"/>
          <w:szCs w:val="16"/>
        </w:rPr>
        <w:t>写し</w:t>
      </w:r>
      <w:r w:rsidRPr="00316803">
        <w:rPr>
          <w:rFonts w:hint="eastAsia"/>
          <w:sz w:val="16"/>
          <w:szCs w:val="16"/>
        </w:rPr>
        <w:t>など</w:t>
      </w:r>
      <w:r>
        <w:rPr>
          <w:rFonts w:hint="eastAsia"/>
          <w:sz w:val="16"/>
          <w:szCs w:val="16"/>
        </w:rPr>
        <w:t>を添付してくださ</w:t>
      </w:r>
      <w:r>
        <w:rPr>
          <w:rFonts w:hint="eastAsia"/>
          <w:sz w:val="16"/>
          <w:szCs w:val="16"/>
        </w:rPr>
        <w:lastRenderedPageBreak/>
        <w:t>い</w:t>
      </w:r>
      <w:r w:rsidRPr="00316803">
        <w:rPr>
          <w:rFonts w:hint="eastAsia"/>
          <w:sz w:val="16"/>
          <w:szCs w:val="16"/>
        </w:rPr>
        <w:t>。</w:t>
      </w:r>
      <w:r>
        <w:rPr>
          <w:rFonts w:hint="eastAsia"/>
          <w:sz w:val="16"/>
          <w:szCs w:val="16"/>
        </w:rPr>
        <w:t>収入がないときは，（非）課税証明書を添付してください</w:t>
      </w:r>
      <w:r w:rsidRPr="00316803">
        <w:rPr>
          <w:rFonts w:hint="eastAsia"/>
          <w:sz w:val="16"/>
          <w:szCs w:val="16"/>
        </w:rPr>
        <w:t>。）</w:t>
      </w:r>
    </w:p>
    <w:p w:rsidR="001F2D36" w:rsidRPr="001F2D36" w:rsidRDefault="008521E1" w:rsidP="00C6340D">
      <w:pPr>
        <w:ind w:firstLineChars="100" w:firstLine="253"/>
      </w:pPr>
      <w:r w:rsidRPr="008521E1">
        <w:rPr>
          <w:rFonts w:asciiTheme="minorEastAsia" w:eastAsiaTheme="minorEastAsia" w:hAnsiTheme="minorEastAsia" w:hint="eastAsia"/>
        </w:rPr>
        <w:t>(4)</w:t>
      </w:r>
      <w:r>
        <w:rPr>
          <w:rFonts w:hint="eastAsia"/>
        </w:rPr>
        <w:t xml:space="preserve"> </w:t>
      </w:r>
      <w:r w:rsidR="001F2D36" w:rsidRPr="001F2D36">
        <w:rPr>
          <w:rFonts w:hint="eastAsia"/>
        </w:rPr>
        <w:t>就職予定の</w:t>
      </w:r>
      <w:r w:rsidR="009755D1">
        <w:rPr>
          <w:rFonts w:hint="eastAsia"/>
        </w:rPr>
        <w:t>とき</w:t>
      </w:r>
    </w:p>
    <w:p w:rsidR="001F2D36" w:rsidRPr="001F2D36" w:rsidRDefault="001F2D36" w:rsidP="00C6340D">
      <w:pPr>
        <w:ind w:firstLineChars="200" w:firstLine="506"/>
      </w:pPr>
      <w:r w:rsidRPr="001F2D36">
        <w:rPr>
          <w:rFonts w:hint="eastAsia"/>
        </w:rPr>
        <w:t>（□</w:t>
      </w:r>
      <w:r w:rsidR="0088430D">
        <w:rPr>
          <w:rFonts w:hint="eastAsia"/>
        </w:rPr>
        <w:t>父</w:t>
      </w:r>
      <w:r w:rsidRPr="001F2D36">
        <w:rPr>
          <w:rFonts w:hint="eastAsia"/>
        </w:rPr>
        <w:t>□</w:t>
      </w:r>
      <w:r w:rsidR="0088430D">
        <w:rPr>
          <w:rFonts w:hint="eastAsia"/>
        </w:rPr>
        <w:t>母</w:t>
      </w:r>
      <w:r w:rsidRPr="001F2D36">
        <w:rPr>
          <w:rFonts w:hint="eastAsia"/>
        </w:rPr>
        <w:t>）は，</w:t>
      </w:r>
      <w:r w:rsidR="00C6340D">
        <w:rPr>
          <w:rFonts w:hint="eastAsia"/>
        </w:rPr>
        <w:t>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日から，仕事に就く予定です。</w:t>
      </w:r>
    </w:p>
    <w:p w:rsidR="001F2D36" w:rsidRPr="001F2D36" w:rsidRDefault="001F2D36" w:rsidP="00C6340D">
      <w:pPr>
        <w:ind w:firstLineChars="200" w:firstLine="506"/>
      </w:pPr>
      <w:r w:rsidRPr="001F2D36">
        <w:rPr>
          <w:rFonts w:hint="eastAsia"/>
        </w:rPr>
        <w:t xml:space="preserve">①　</w:t>
      </w:r>
      <w:r w:rsidR="00FF29BD" w:rsidRPr="001F2D36">
        <w:rPr>
          <w:rFonts w:hint="eastAsia"/>
        </w:rPr>
        <w:t>□</w:t>
      </w:r>
      <w:r w:rsidR="00FF29BD" w:rsidRPr="00FF29BD">
        <w:rPr>
          <w:rFonts w:hint="eastAsia"/>
        </w:rPr>
        <w:t>パート　□派遣社員　□会社員　□自営業　□その他</w:t>
      </w:r>
      <w:r w:rsidR="00FF29BD" w:rsidRPr="00FF29BD">
        <w:rPr>
          <w:rFonts w:hint="eastAsia"/>
          <w:u w:val="single"/>
        </w:rPr>
        <w:t xml:space="preserve">　　　　　　　</w:t>
      </w:r>
    </w:p>
    <w:p w:rsidR="001F2D36" w:rsidRPr="001F2D36" w:rsidRDefault="001F2D36" w:rsidP="001F2D36">
      <w:r w:rsidRPr="001F2D36">
        <w:rPr>
          <w:rFonts w:hint="eastAsia"/>
        </w:rPr>
        <w:t xml:space="preserve">　　②　仕事の内容　</w:t>
      </w:r>
      <w:r w:rsidRPr="001F2D36">
        <w:rPr>
          <w:rFonts w:hint="eastAsia"/>
          <w:u w:val="single"/>
        </w:rPr>
        <w:t xml:space="preserve">　　　　　　　　　　　　　　　　　　　　　　　</w:t>
      </w:r>
      <w:r w:rsidR="00C3675C">
        <w:rPr>
          <w:rFonts w:hint="eastAsia"/>
          <w:u w:val="single"/>
        </w:rPr>
        <w:t xml:space="preserve">　　　</w:t>
      </w:r>
    </w:p>
    <w:p w:rsidR="001F2D36" w:rsidRDefault="001F2D36" w:rsidP="00C6340D">
      <w:pPr>
        <w:ind w:firstLineChars="200" w:firstLine="506"/>
      </w:pPr>
      <w:r w:rsidRPr="001F2D36">
        <w:rPr>
          <w:rFonts w:hint="eastAsia"/>
        </w:rPr>
        <w:t>③　年収</w:t>
      </w:r>
      <w:r w:rsidRPr="001F2D36">
        <w:rPr>
          <w:rFonts w:hint="eastAsia"/>
          <w:u w:val="single"/>
        </w:rPr>
        <w:t xml:space="preserve">　　　　　　　　　</w:t>
      </w:r>
      <w:r w:rsidRPr="001F2D36">
        <w:rPr>
          <w:rFonts w:hint="eastAsia"/>
        </w:rPr>
        <w:t>円（月収</w:t>
      </w:r>
      <w:r w:rsidRPr="001F2D36">
        <w:rPr>
          <w:rFonts w:hint="eastAsia"/>
          <w:u w:val="single"/>
        </w:rPr>
        <w:t xml:space="preserve">　　　　　　　　　</w:t>
      </w:r>
      <w:r w:rsidRPr="001F2D36">
        <w:rPr>
          <w:rFonts w:hint="eastAsia"/>
        </w:rPr>
        <w:t>円）</w:t>
      </w:r>
    </w:p>
    <w:p w:rsidR="0061573B" w:rsidRPr="0061573B" w:rsidRDefault="0061573B" w:rsidP="0061573B">
      <w:pPr>
        <w:ind w:firstLineChars="573" w:firstLine="990"/>
        <w:rPr>
          <w:sz w:val="16"/>
          <w:szCs w:val="16"/>
        </w:rPr>
      </w:pPr>
      <w:r w:rsidRPr="00316803">
        <w:rPr>
          <w:rFonts w:hint="eastAsia"/>
          <w:sz w:val="16"/>
          <w:szCs w:val="16"/>
        </w:rPr>
        <w:t>（</w:t>
      </w:r>
      <w:r>
        <w:rPr>
          <w:rFonts w:hint="eastAsia"/>
          <w:sz w:val="16"/>
          <w:szCs w:val="16"/>
        </w:rPr>
        <w:t>雇用契約書</w:t>
      </w:r>
      <w:r w:rsidR="0075762D">
        <w:rPr>
          <w:rFonts w:hint="eastAsia"/>
          <w:sz w:val="16"/>
          <w:szCs w:val="16"/>
        </w:rPr>
        <w:t>写し</w:t>
      </w:r>
      <w:r>
        <w:rPr>
          <w:rFonts w:hint="eastAsia"/>
          <w:sz w:val="16"/>
          <w:szCs w:val="16"/>
        </w:rPr>
        <w:t>など収入の見込みが分かる資料を添付してください</w:t>
      </w:r>
      <w:r w:rsidRPr="00316803">
        <w:rPr>
          <w:rFonts w:hint="eastAsia"/>
          <w:sz w:val="16"/>
          <w:szCs w:val="16"/>
        </w:rPr>
        <w:t>。）</w:t>
      </w:r>
    </w:p>
    <w:p w:rsidR="001F2D36" w:rsidRPr="001F2D36" w:rsidRDefault="001F2D36" w:rsidP="00C6340D">
      <w:pPr>
        <w:ind w:firstLineChars="200" w:firstLine="506"/>
      </w:pPr>
      <w:r w:rsidRPr="001F2D36">
        <w:rPr>
          <w:rFonts w:hint="eastAsia"/>
        </w:rPr>
        <w:t>④　仕事について特に</w:t>
      </w:r>
      <w:r w:rsidR="00C71085">
        <w:rPr>
          <w:rFonts w:hint="eastAsia"/>
        </w:rPr>
        <w:t>補足</w:t>
      </w:r>
      <w:r w:rsidRPr="001F2D36">
        <w:rPr>
          <w:rFonts w:hint="eastAsia"/>
        </w:rPr>
        <w:t>することは次のとおりです。</w:t>
      </w:r>
    </w:p>
    <w:p w:rsidR="00C71085" w:rsidRPr="00C71085" w:rsidRDefault="004C2011" w:rsidP="00C71085">
      <w:pPr>
        <w:rPr>
          <w:u w:val="single"/>
        </w:rPr>
      </w:pPr>
      <w:r>
        <w:rPr>
          <w:rFonts w:hint="eastAsia"/>
        </w:rPr>
        <w:t xml:space="preserve">　　　</w:t>
      </w:r>
      <w:r w:rsidR="001F2D36" w:rsidRPr="001F2D36">
        <w:rPr>
          <w:rFonts w:hint="eastAsia"/>
          <w:u w:val="single"/>
        </w:rPr>
        <w:t xml:space="preserve">　</w:t>
      </w:r>
      <w:r w:rsidR="00302F33">
        <w:rPr>
          <w:rFonts w:hint="eastAsia"/>
          <w:u w:val="single"/>
        </w:rPr>
        <w:t>（例：収入の増減がある，今後退職予定であるなど</w:t>
      </w:r>
      <w:bookmarkStart w:id="4" w:name="_GoBack"/>
      <w:bookmarkEnd w:id="4"/>
      <w:r w:rsidR="00C71085" w:rsidRPr="00C71085">
        <w:rPr>
          <w:rFonts w:hint="eastAsia"/>
          <w:u w:val="single"/>
        </w:rPr>
        <w:t>）</w:t>
      </w:r>
    </w:p>
    <w:p w:rsidR="0029174D" w:rsidRDefault="0029174D" w:rsidP="001F2D36">
      <w:r>
        <w:t xml:space="preserve">　　　</w:t>
      </w:r>
      <w:r w:rsidRPr="001F2D36">
        <w:rPr>
          <w:rFonts w:hint="eastAsia"/>
          <w:u w:val="single"/>
        </w:rPr>
        <w:t xml:space="preserve">　　　　　　　　　　　　　　　　　　　　　　　　　　　　　　</w:t>
      </w:r>
      <w:r w:rsidRPr="001F2D36">
        <w:rPr>
          <w:u w:val="single"/>
        </w:rPr>
        <w:t xml:space="preserve">   </w:t>
      </w:r>
      <w:r w:rsidRPr="001F2D36">
        <w:rPr>
          <w:rFonts w:hint="eastAsia"/>
          <w:u w:val="single"/>
        </w:rPr>
        <w:t xml:space="preserve">　</w:t>
      </w:r>
    </w:p>
    <w:p w:rsidR="001F2D36" w:rsidRPr="001F2D36" w:rsidRDefault="001F2D36" w:rsidP="001F2D36">
      <w:r w:rsidRPr="001F2D36">
        <w:rPr>
          <w:rFonts w:hint="eastAsia"/>
        </w:rPr>
        <w:t xml:space="preserve">　　　</w:t>
      </w:r>
      <w:r w:rsidRPr="001F2D36">
        <w:rPr>
          <w:rFonts w:hint="eastAsia"/>
          <w:u w:val="single"/>
        </w:rPr>
        <w:t xml:space="preserve">　　　　　　　　　　　　　　　　　　　　　　　　　　　　　　</w:t>
      </w:r>
      <w:r w:rsidRPr="001F2D36">
        <w:rPr>
          <w:u w:val="single"/>
        </w:rPr>
        <w:t xml:space="preserve">   </w:t>
      </w:r>
      <w:r w:rsidRPr="001F2D36">
        <w:rPr>
          <w:rFonts w:hint="eastAsia"/>
          <w:u w:val="single"/>
        </w:rPr>
        <w:t xml:space="preserve">　</w:t>
      </w:r>
      <w:r w:rsidR="00C6340D">
        <w:rPr>
          <w:rFonts w:hint="eastAsia"/>
          <w:u w:val="single"/>
        </w:rPr>
        <w:t xml:space="preserve"> </w:t>
      </w:r>
    </w:p>
    <w:p w:rsidR="001F2D36" w:rsidRPr="001F2D36" w:rsidRDefault="001F2D36" w:rsidP="00FF29BD">
      <w:r w:rsidRPr="001F2D36">
        <w:rPr>
          <w:rFonts w:hint="eastAsia"/>
        </w:rPr>
        <w:t>４　生活状況</w:t>
      </w:r>
    </w:p>
    <w:p w:rsidR="001F2D36" w:rsidRPr="001F2D36" w:rsidRDefault="008521E1" w:rsidP="004C2011">
      <w:pPr>
        <w:ind w:firstLineChars="100" w:firstLine="253"/>
      </w:pPr>
      <w:r w:rsidRPr="008521E1">
        <w:rPr>
          <w:rFonts w:asciiTheme="minorEastAsia" w:eastAsiaTheme="minorEastAsia" w:hAnsiTheme="minorEastAsia" w:hint="eastAsia"/>
        </w:rPr>
        <w:t>(1)</w:t>
      </w:r>
      <w:r>
        <w:rPr>
          <w:rFonts w:hint="eastAsia"/>
        </w:rPr>
        <w:t xml:space="preserve"> </w:t>
      </w:r>
      <w:r w:rsidR="0088430D">
        <w:rPr>
          <w:rFonts w:hint="eastAsia"/>
        </w:rPr>
        <w:t>父</w:t>
      </w:r>
      <w:r w:rsidR="001F2D36" w:rsidRPr="001F2D36">
        <w:rPr>
          <w:rFonts w:hint="eastAsia"/>
        </w:rPr>
        <w:t>について</w:t>
      </w:r>
    </w:p>
    <w:p w:rsidR="001F2D36" w:rsidRPr="001F2D36" w:rsidRDefault="001F2D36" w:rsidP="004C2011">
      <w:pPr>
        <w:ind w:firstLineChars="200" w:firstLine="506"/>
      </w:pPr>
      <w:r w:rsidRPr="001F2D36">
        <w:rPr>
          <w:rFonts w:hint="eastAsia"/>
        </w:rPr>
        <w:t xml:space="preserve">①　</w:t>
      </w:r>
      <w:r w:rsidR="0088430D">
        <w:rPr>
          <w:rFonts w:hint="eastAsia"/>
        </w:rPr>
        <w:t>父</w:t>
      </w:r>
      <w:r w:rsidR="00C71085">
        <w:rPr>
          <w:rFonts w:hint="eastAsia"/>
        </w:rPr>
        <w:t>の住んでいる場所</w:t>
      </w:r>
    </w:p>
    <w:p w:rsidR="00671F88" w:rsidRDefault="001F2D36" w:rsidP="00CC2C73">
      <w:pPr>
        <w:ind w:firstLineChars="300" w:firstLine="758"/>
      </w:pPr>
      <w:r w:rsidRPr="001F2D36">
        <w:rPr>
          <w:rFonts w:hint="eastAsia"/>
        </w:rPr>
        <w:t>□</w:t>
      </w:r>
      <w:r w:rsidR="0048281F">
        <w:rPr>
          <w:rFonts w:hint="eastAsia"/>
        </w:rPr>
        <w:t>父母</w:t>
      </w:r>
      <w:r w:rsidR="004C2011">
        <w:rPr>
          <w:rFonts w:hint="eastAsia"/>
        </w:rPr>
        <w:t>で生活していた住居</w:t>
      </w:r>
      <w:r w:rsidR="00CC2C73">
        <w:rPr>
          <w:rFonts w:hint="eastAsia"/>
        </w:rPr>
        <w:t xml:space="preserve">　</w:t>
      </w:r>
      <w:r w:rsidR="004C2011">
        <w:rPr>
          <w:rFonts w:hint="eastAsia"/>
        </w:rPr>
        <w:t>□別居</w:t>
      </w:r>
      <w:r w:rsidR="002C774D">
        <w:rPr>
          <w:rFonts w:hint="eastAsia"/>
        </w:rPr>
        <w:t>後の新</w:t>
      </w:r>
      <w:r w:rsidR="004C2011">
        <w:rPr>
          <w:rFonts w:hint="eastAsia"/>
        </w:rPr>
        <w:t>住居</w:t>
      </w:r>
    </w:p>
    <w:p w:rsidR="00671F88" w:rsidRPr="00671F88" w:rsidRDefault="001F2D36" w:rsidP="00CC2C73">
      <w:pPr>
        <w:ind w:firstLineChars="300" w:firstLine="758"/>
        <w:rPr>
          <w:u w:val="single"/>
        </w:rPr>
      </w:pPr>
      <w:r w:rsidRPr="001F2D36">
        <w:rPr>
          <w:rFonts w:hint="eastAsia"/>
        </w:rPr>
        <w:t>□</w:t>
      </w:r>
      <w:bookmarkStart w:id="5" w:name="_Hlk41358476"/>
      <w:r w:rsidR="00671F88">
        <w:rPr>
          <w:rFonts w:hint="eastAsia"/>
        </w:rPr>
        <w:t>（□</w:t>
      </w:r>
      <w:r w:rsidR="0088430D">
        <w:rPr>
          <w:rFonts w:hint="eastAsia"/>
        </w:rPr>
        <w:t>父</w:t>
      </w:r>
      <w:r w:rsidR="00671F88">
        <w:rPr>
          <w:rFonts w:hint="eastAsia"/>
        </w:rPr>
        <w:t>□</w:t>
      </w:r>
      <w:r w:rsidR="0088430D">
        <w:rPr>
          <w:rFonts w:hint="eastAsia"/>
        </w:rPr>
        <w:t>母</w:t>
      </w:r>
      <w:r w:rsidR="00671F88">
        <w:rPr>
          <w:rFonts w:hint="eastAsia"/>
        </w:rPr>
        <w:t>の）</w:t>
      </w:r>
      <w:r w:rsidRPr="001F2D36">
        <w:rPr>
          <w:rFonts w:hint="eastAsia"/>
        </w:rPr>
        <w:t>実家</w:t>
      </w:r>
      <w:r w:rsidR="00671F88">
        <w:rPr>
          <w:rFonts w:hint="eastAsia"/>
        </w:rPr>
        <w:t xml:space="preserve">　　　□その他</w:t>
      </w:r>
      <w:r w:rsidR="00671F88">
        <w:rPr>
          <w:rFonts w:hint="eastAsia"/>
          <w:u w:val="single"/>
        </w:rPr>
        <w:t xml:space="preserve">　　　　　　　　　　　　　　　　</w:t>
      </w:r>
      <w:bookmarkEnd w:id="5"/>
    </w:p>
    <w:p w:rsidR="001F2D36" w:rsidRDefault="001F2D36" w:rsidP="004C2011">
      <w:pPr>
        <w:ind w:firstLineChars="200" w:firstLine="506"/>
      </w:pPr>
      <w:r w:rsidRPr="001F2D36">
        <w:rPr>
          <w:rFonts w:hint="eastAsia"/>
        </w:rPr>
        <w:t xml:space="preserve">②　</w:t>
      </w:r>
      <w:r w:rsidR="0088430D">
        <w:rPr>
          <w:rFonts w:hint="eastAsia"/>
        </w:rPr>
        <w:t>父</w:t>
      </w:r>
      <w:r w:rsidRPr="001F2D36">
        <w:rPr>
          <w:rFonts w:hint="eastAsia"/>
        </w:rPr>
        <w:t>が同居している</w:t>
      </w:r>
      <w:r w:rsidR="008142BF">
        <w:rPr>
          <w:rFonts w:hint="eastAsia"/>
        </w:rPr>
        <w:t>自身の子供は次</w:t>
      </w:r>
      <w:r w:rsidRPr="001F2D36">
        <w:rPr>
          <w:rFonts w:hint="eastAsia"/>
        </w:rPr>
        <w:t>のとおりです。</w:t>
      </w:r>
    </w:p>
    <w:p w:rsidR="008142BF" w:rsidRPr="005B1238" w:rsidRDefault="005B1238" w:rsidP="008142BF">
      <w:pPr>
        <w:ind w:firstLineChars="400" w:firstLine="1011"/>
        <w:rPr>
          <w:sz w:val="16"/>
          <w:szCs w:val="16"/>
        </w:rPr>
      </w:pPr>
      <w:bookmarkStart w:id="6" w:name="_Hlk41096885"/>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4D7DF3">
        <w:rPr>
          <w:rFonts w:hint="eastAsia"/>
          <w:sz w:val="16"/>
          <w:szCs w:val="16"/>
        </w:rPr>
        <w:t>２</w:t>
      </w:r>
      <w:r>
        <w:rPr>
          <w:rFonts w:hint="eastAsia"/>
          <w:sz w:val="16"/>
          <w:szCs w:val="16"/>
        </w:rPr>
        <w:t>など）</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p w:rsidR="008142BF" w:rsidRPr="005B1238" w:rsidRDefault="008142BF" w:rsidP="008142BF">
      <w:pPr>
        <w:ind w:firstLineChars="400" w:firstLine="1011"/>
        <w:rPr>
          <w:u w:val="single"/>
        </w:rPr>
      </w:pPr>
      <w:r>
        <w:rPr>
          <w:rFonts w:hint="eastAsia"/>
        </w:rPr>
        <w:t>名前</w:t>
      </w:r>
      <w:r w:rsidR="005B1238">
        <w:rPr>
          <w:rFonts w:hint="eastAsia"/>
          <w:u w:val="single"/>
        </w:rPr>
        <w:t xml:space="preserve">　　　　　　</w:t>
      </w:r>
      <w:r w:rsidR="005B1238">
        <w:rPr>
          <w:rFonts w:hint="eastAsia"/>
        </w:rPr>
        <w:t xml:space="preserve">　年齢</w:t>
      </w:r>
      <w:r w:rsidR="005B1238">
        <w:rPr>
          <w:rFonts w:hint="eastAsia"/>
          <w:u w:val="single"/>
        </w:rPr>
        <w:t xml:space="preserve">　　　</w:t>
      </w:r>
      <w:r w:rsidR="005B1238">
        <w:rPr>
          <w:rFonts w:hint="eastAsia"/>
        </w:rPr>
        <w:t>歳　学校等</w:t>
      </w:r>
      <w:r w:rsidR="005B1238">
        <w:rPr>
          <w:rFonts w:hint="eastAsia"/>
          <w:u w:val="single"/>
        </w:rPr>
        <w:t xml:space="preserve">　　　　</w:t>
      </w:r>
    </w:p>
    <w:bookmarkEnd w:id="6"/>
    <w:p w:rsidR="008142BF" w:rsidRPr="008142BF" w:rsidRDefault="008142BF" w:rsidP="004C2011">
      <w:pPr>
        <w:ind w:firstLineChars="200" w:firstLine="506"/>
      </w:pPr>
      <w:r>
        <w:rPr>
          <w:rFonts w:hint="eastAsia"/>
        </w:rPr>
        <w:t xml:space="preserve">③　</w:t>
      </w:r>
      <w:r w:rsidR="0088430D">
        <w:rPr>
          <w:rFonts w:hint="eastAsia"/>
        </w:rPr>
        <w:t>父</w:t>
      </w:r>
      <w:r>
        <w:rPr>
          <w:rFonts w:hint="eastAsia"/>
        </w:rPr>
        <w:t>が</w:t>
      </w:r>
      <w:r w:rsidR="005B1238">
        <w:rPr>
          <w:rFonts w:hint="eastAsia"/>
        </w:rPr>
        <w:t>自身の</w:t>
      </w:r>
      <w:r>
        <w:rPr>
          <w:rFonts w:hint="eastAsia"/>
        </w:rPr>
        <w:t>子供以外に同居している者は次のとおりです。</w:t>
      </w:r>
    </w:p>
    <w:p w:rsidR="001F2D36" w:rsidRDefault="003152DA" w:rsidP="001F2D36">
      <w:pPr>
        <w:rPr>
          <w:u w:val="single"/>
        </w:rPr>
      </w:pPr>
      <w:bookmarkStart w:id="7" w:name="_Hlk40571966"/>
      <w:r>
        <w:rPr>
          <w:rFonts w:hint="eastAsia"/>
        </w:rPr>
        <w:t xml:space="preserve">　　　</w:t>
      </w:r>
      <w:r>
        <w:rPr>
          <w:rFonts w:hint="eastAsia"/>
          <w:u w:val="single"/>
        </w:rPr>
        <w:t xml:space="preserve">　　　　　　　　　　　　　　　　　　　　　　　　　　　　　　　　　</w:t>
      </w:r>
    </w:p>
    <w:p w:rsidR="003152DA" w:rsidRPr="001F2D36" w:rsidRDefault="003152DA" w:rsidP="008142BF">
      <w:pPr>
        <w:ind w:firstLineChars="400" w:firstLine="691"/>
        <w:rPr>
          <w:sz w:val="16"/>
          <w:szCs w:val="16"/>
        </w:rPr>
      </w:pPr>
      <w:r w:rsidRPr="003152DA">
        <w:rPr>
          <w:rFonts w:hint="eastAsia"/>
          <w:sz w:val="16"/>
          <w:szCs w:val="16"/>
        </w:rPr>
        <w:t>（</w:t>
      </w:r>
      <w:r>
        <w:rPr>
          <w:rFonts w:hint="eastAsia"/>
          <w:sz w:val="16"/>
          <w:szCs w:val="16"/>
        </w:rPr>
        <w:t>例：</w:t>
      </w:r>
      <w:r w:rsidR="00A96E2C">
        <w:rPr>
          <w:rFonts w:hint="eastAsia"/>
          <w:sz w:val="16"/>
          <w:szCs w:val="16"/>
        </w:rPr>
        <w:t>実</w:t>
      </w:r>
      <w:r>
        <w:rPr>
          <w:rFonts w:hint="eastAsia"/>
          <w:sz w:val="16"/>
          <w:szCs w:val="16"/>
        </w:rPr>
        <w:t>父，</w:t>
      </w:r>
      <w:r w:rsidR="00A96E2C">
        <w:rPr>
          <w:rFonts w:hint="eastAsia"/>
          <w:sz w:val="16"/>
          <w:szCs w:val="16"/>
        </w:rPr>
        <w:t>実</w:t>
      </w:r>
      <w:r>
        <w:rPr>
          <w:rFonts w:hint="eastAsia"/>
          <w:sz w:val="16"/>
          <w:szCs w:val="16"/>
        </w:rPr>
        <w:t>母</w:t>
      </w:r>
      <w:r w:rsidR="005B1238">
        <w:rPr>
          <w:rFonts w:hint="eastAsia"/>
          <w:sz w:val="16"/>
          <w:szCs w:val="16"/>
        </w:rPr>
        <w:t>，姉，姉の子</w:t>
      </w:r>
      <w:r>
        <w:rPr>
          <w:rFonts w:hint="eastAsia"/>
          <w:sz w:val="16"/>
          <w:szCs w:val="16"/>
        </w:rPr>
        <w:t>など</w:t>
      </w:r>
      <w:r w:rsidRPr="003152DA">
        <w:rPr>
          <w:rFonts w:hint="eastAsia"/>
          <w:sz w:val="16"/>
          <w:szCs w:val="16"/>
        </w:rPr>
        <w:t>）</w:t>
      </w:r>
    </w:p>
    <w:bookmarkEnd w:id="7"/>
    <w:p w:rsidR="001F2D36" w:rsidRPr="001F2D36" w:rsidRDefault="008521E1" w:rsidP="003152DA">
      <w:pPr>
        <w:ind w:firstLineChars="100" w:firstLine="253"/>
      </w:pPr>
      <w:r w:rsidRPr="008521E1">
        <w:rPr>
          <w:rFonts w:asciiTheme="minorEastAsia" w:eastAsiaTheme="minorEastAsia" w:hAnsiTheme="minorEastAsia" w:hint="eastAsia"/>
        </w:rPr>
        <w:t>(2)</w:t>
      </w:r>
      <w:r>
        <w:rPr>
          <w:rFonts w:hint="eastAsia"/>
        </w:rPr>
        <w:t xml:space="preserve"> </w:t>
      </w:r>
      <w:r w:rsidR="0088430D">
        <w:rPr>
          <w:rFonts w:hint="eastAsia"/>
        </w:rPr>
        <w:t>母</w:t>
      </w:r>
      <w:r w:rsidR="001F2D36" w:rsidRPr="001F2D36">
        <w:rPr>
          <w:rFonts w:hint="eastAsia"/>
        </w:rPr>
        <w:t>について</w:t>
      </w:r>
    </w:p>
    <w:p w:rsidR="001F2D36" w:rsidRDefault="001F2D36" w:rsidP="00CC2C73">
      <w:pPr>
        <w:ind w:firstLineChars="200" w:firstLine="506"/>
      </w:pPr>
      <w:r w:rsidRPr="001F2D36">
        <w:rPr>
          <w:rFonts w:hint="eastAsia"/>
        </w:rPr>
        <w:t xml:space="preserve">①　</w:t>
      </w:r>
      <w:r w:rsidR="0088430D">
        <w:rPr>
          <w:rFonts w:hint="eastAsia"/>
        </w:rPr>
        <w:t>母</w:t>
      </w:r>
      <w:r w:rsidR="00C71085">
        <w:rPr>
          <w:rFonts w:hint="eastAsia"/>
        </w:rPr>
        <w:t>の住んでいる場所</w:t>
      </w:r>
    </w:p>
    <w:p w:rsidR="00671F88" w:rsidRDefault="00CC2C73" w:rsidP="00CC2C73">
      <w:pPr>
        <w:ind w:firstLineChars="300" w:firstLine="758"/>
      </w:pPr>
      <w:r w:rsidRPr="00CC2C73">
        <w:rPr>
          <w:rFonts w:hint="eastAsia"/>
        </w:rPr>
        <w:lastRenderedPageBreak/>
        <w:t>□</w:t>
      </w:r>
      <w:r w:rsidR="0088430D">
        <w:rPr>
          <w:rFonts w:hint="eastAsia"/>
        </w:rPr>
        <w:t>父</w:t>
      </w:r>
      <w:r w:rsidR="0048281F">
        <w:rPr>
          <w:rFonts w:hint="eastAsia"/>
        </w:rPr>
        <w:t>母</w:t>
      </w:r>
      <w:r w:rsidRPr="00CC2C73">
        <w:rPr>
          <w:rFonts w:hint="eastAsia"/>
        </w:rPr>
        <w:t>で生活していた住居</w:t>
      </w:r>
      <w:r>
        <w:rPr>
          <w:rFonts w:hint="eastAsia"/>
        </w:rPr>
        <w:t xml:space="preserve">　□</w:t>
      </w:r>
      <w:r w:rsidRPr="00CC2C73">
        <w:t>別居</w:t>
      </w:r>
      <w:r w:rsidR="002C774D">
        <w:rPr>
          <w:rFonts w:hint="eastAsia"/>
        </w:rPr>
        <w:t>後の新</w:t>
      </w:r>
      <w:r w:rsidRPr="00CC2C73">
        <w:rPr>
          <w:rFonts w:hint="eastAsia"/>
        </w:rPr>
        <w:t>住居</w:t>
      </w:r>
    </w:p>
    <w:p w:rsidR="00CC2C73" w:rsidRPr="00CC2C73" w:rsidRDefault="00CC2C73" w:rsidP="00CC2C73">
      <w:pPr>
        <w:ind w:firstLineChars="300" w:firstLine="758"/>
      </w:pPr>
      <w:r w:rsidRPr="00CC2C73">
        <w:rPr>
          <w:rFonts w:hint="eastAsia"/>
        </w:rPr>
        <w:t>□</w:t>
      </w:r>
      <w:r w:rsidR="00671F88">
        <w:rPr>
          <w:rFonts w:hint="eastAsia"/>
        </w:rPr>
        <w:t>（□</w:t>
      </w:r>
      <w:r w:rsidR="0088430D">
        <w:rPr>
          <w:rFonts w:hint="eastAsia"/>
        </w:rPr>
        <w:t>父</w:t>
      </w:r>
      <w:r w:rsidR="00671F88">
        <w:rPr>
          <w:rFonts w:hint="eastAsia"/>
        </w:rPr>
        <w:t>□</w:t>
      </w:r>
      <w:r w:rsidR="0088430D">
        <w:rPr>
          <w:rFonts w:hint="eastAsia"/>
        </w:rPr>
        <w:t>母</w:t>
      </w:r>
      <w:r w:rsidR="00671F88">
        <w:rPr>
          <w:rFonts w:hint="eastAsia"/>
        </w:rPr>
        <w:t>の）</w:t>
      </w:r>
      <w:r w:rsidR="00671F88" w:rsidRPr="001F2D36">
        <w:rPr>
          <w:rFonts w:hint="eastAsia"/>
        </w:rPr>
        <w:t>実家</w:t>
      </w:r>
      <w:r w:rsidR="00671F88">
        <w:rPr>
          <w:rFonts w:hint="eastAsia"/>
        </w:rPr>
        <w:t xml:space="preserve">　　　□その他</w:t>
      </w:r>
      <w:r w:rsidR="00671F88">
        <w:rPr>
          <w:rFonts w:hint="eastAsia"/>
          <w:u w:val="single"/>
        </w:rPr>
        <w:t xml:space="preserve">　　　　　　　　　　　　　　　　</w:t>
      </w:r>
    </w:p>
    <w:p w:rsidR="001F2D36" w:rsidRDefault="001F2D36" w:rsidP="00CC2C73">
      <w:pPr>
        <w:ind w:firstLineChars="200" w:firstLine="506"/>
      </w:pPr>
      <w:r w:rsidRPr="001F2D36">
        <w:rPr>
          <w:rFonts w:hint="eastAsia"/>
        </w:rPr>
        <w:t xml:space="preserve">②　</w:t>
      </w:r>
      <w:r w:rsidR="0088430D">
        <w:rPr>
          <w:rFonts w:hint="eastAsia"/>
        </w:rPr>
        <w:t>母</w:t>
      </w:r>
      <w:r w:rsidRPr="001F2D36">
        <w:rPr>
          <w:rFonts w:hint="eastAsia"/>
        </w:rPr>
        <w:t>が同居している</w:t>
      </w:r>
      <w:r w:rsidR="005B1238">
        <w:rPr>
          <w:rFonts w:hint="eastAsia"/>
        </w:rPr>
        <w:t>自身の</w:t>
      </w:r>
      <w:r w:rsidR="008142BF">
        <w:rPr>
          <w:rFonts w:hint="eastAsia"/>
        </w:rPr>
        <w:t>子供</w:t>
      </w:r>
      <w:r w:rsidRPr="001F2D36">
        <w:rPr>
          <w:rFonts w:hint="eastAsia"/>
        </w:rPr>
        <w:t>は次のとおりです。</w:t>
      </w:r>
    </w:p>
    <w:p w:rsidR="005B1238" w:rsidRPr="005B1238" w:rsidRDefault="005B1238" w:rsidP="005B1238">
      <w:pPr>
        <w:ind w:firstLineChars="400" w:firstLine="1011"/>
        <w:rPr>
          <w:sz w:val="16"/>
          <w:szCs w:val="16"/>
        </w:rPr>
      </w:pPr>
      <w:bookmarkStart w:id="8" w:name="_Hlk41435981"/>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r>
        <w:rPr>
          <w:rFonts w:hint="eastAsia"/>
          <w:sz w:val="16"/>
          <w:szCs w:val="16"/>
        </w:rPr>
        <w:t>（例：年長，小１，中</w:t>
      </w:r>
      <w:r w:rsidR="00092CF0">
        <w:rPr>
          <w:rFonts w:hint="eastAsia"/>
          <w:sz w:val="16"/>
          <w:szCs w:val="16"/>
        </w:rPr>
        <w:t>２</w:t>
      </w:r>
      <w:r>
        <w:rPr>
          <w:rFonts w:hint="eastAsia"/>
          <w:sz w:val="16"/>
          <w:szCs w:val="16"/>
        </w:rPr>
        <w:t>など）</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5B1238" w:rsidRPr="005B1238" w:rsidRDefault="005B1238" w:rsidP="005B1238">
      <w:pPr>
        <w:ind w:firstLineChars="400" w:firstLine="1011"/>
        <w:rPr>
          <w:u w:val="single"/>
        </w:rPr>
      </w:pPr>
      <w:r>
        <w:rPr>
          <w:rFonts w:hint="eastAsia"/>
        </w:rPr>
        <w:t>名前</w:t>
      </w:r>
      <w:r>
        <w:rPr>
          <w:rFonts w:hint="eastAsia"/>
          <w:u w:val="single"/>
        </w:rPr>
        <w:t xml:space="preserve">　　　　　　</w:t>
      </w:r>
      <w:bookmarkEnd w:id="8"/>
      <w:r>
        <w:rPr>
          <w:rFonts w:hint="eastAsia"/>
        </w:rPr>
        <w:t xml:space="preserve">　年齢</w:t>
      </w:r>
      <w:r>
        <w:rPr>
          <w:rFonts w:hint="eastAsia"/>
          <w:u w:val="single"/>
        </w:rPr>
        <w:t xml:space="preserve">　　　</w:t>
      </w:r>
      <w:r>
        <w:rPr>
          <w:rFonts w:hint="eastAsia"/>
        </w:rPr>
        <w:t>歳　学校等</w:t>
      </w:r>
      <w:r>
        <w:rPr>
          <w:rFonts w:hint="eastAsia"/>
          <w:u w:val="single"/>
        </w:rPr>
        <w:t xml:space="preserve">　　　　</w:t>
      </w:r>
    </w:p>
    <w:p w:rsidR="008142BF" w:rsidRPr="001F2D36" w:rsidRDefault="008142BF" w:rsidP="00CC2C73">
      <w:pPr>
        <w:ind w:firstLineChars="200" w:firstLine="506"/>
      </w:pPr>
      <w:r>
        <w:rPr>
          <w:rFonts w:hint="eastAsia"/>
        </w:rPr>
        <w:t xml:space="preserve">③　</w:t>
      </w:r>
      <w:r w:rsidR="0088430D">
        <w:rPr>
          <w:rFonts w:hint="eastAsia"/>
        </w:rPr>
        <w:t>母</w:t>
      </w:r>
      <w:r>
        <w:rPr>
          <w:rFonts w:hint="eastAsia"/>
        </w:rPr>
        <w:t>が</w:t>
      </w:r>
      <w:r w:rsidR="005B1238">
        <w:rPr>
          <w:rFonts w:hint="eastAsia"/>
        </w:rPr>
        <w:t>自身の</w:t>
      </w:r>
      <w:r>
        <w:rPr>
          <w:rFonts w:hint="eastAsia"/>
        </w:rPr>
        <w:t>子供以外に同居している者は次のとおりです。</w:t>
      </w:r>
    </w:p>
    <w:p w:rsidR="00CC2C73" w:rsidRPr="009B6009" w:rsidRDefault="001F2D36" w:rsidP="00CC2C73">
      <w:pPr>
        <w:rPr>
          <w:u w:val="single"/>
        </w:rPr>
      </w:pPr>
      <w:r w:rsidRPr="001F2D36">
        <w:rPr>
          <w:rFonts w:hint="eastAsia"/>
        </w:rPr>
        <w:t xml:space="preserve">　</w:t>
      </w:r>
      <w:r w:rsidR="00CC2C73" w:rsidRPr="00CC2C73">
        <w:rPr>
          <w:rFonts w:hint="eastAsia"/>
        </w:rPr>
        <w:t xml:space="preserve">　　</w:t>
      </w:r>
      <w:r w:rsidR="00CC2C73" w:rsidRPr="009B6009">
        <w:rPr>
          <w:rFonts w:hint="eastAsia"/>
          <w:u w:val="single"/>
        </w:rPr>
        <w:t xml:space="preserve">　　　　　　　　　　　　　　　　　　　　　　　　　　　　　　　　　</w:t>
      </w:r>
    </w:p>
    <w:p w:rsidR="00CC2C73" w:rsidRPr="00CC2C73" w:rsidRDefault="00CC2C73" w:rsidP="008142BF">
      <w:pPr>
        <w:ind w:firstLineChars="400" w:firstLine="691"/>
        <w:rPr>
          <w:sz w:val="16"/>
          <w:szCs w:val="16"/>
        </w:rPr>
      </w:pPr>
      <w:r w:rsidRPr="00CC2C73">
        <w:rPr>
          <w:rFonts w:hint="eastAsia"/>
          <w:sz w:val="16"/>
          <w:szCs w:val="16"/>
        </w:rPr>
        <w:t>（例：</w:t>
      </w:r>
      <w:r w:rsidR="00A96E2C">
        <w:rPr>
          <w:rFonts w:hint="eastAsia"/>
          <w:sz w:val="16"/>
          <w:szCs w:val="16"/>
        </w:rPr>
        <w:t>実</w:t>
      </w:r>
      <w:r w:rsidRPr="00CC2C73">
        <w:rPr>
          <w:rFonts w:hint="eastAsia"/>
          <w:sz w:val="16"/>
          <w:szCs w:val="16"/>
        </w:rPr>
        <w:t>父，</w:t>
      </w:r>
      <w:r w:rsidR="00A96E2C">
        <w:rPr>
          <w:rFonts w:hint="eastAsia"/>
          <w:sz w:val="16"/>
          <w:szCs w:val="16"/>
        </w:rPr>
        <w:t>実</w:t>
      </w:r>
      <w:r w:rsidRPr="00CC2C73">
        <w:rPr>
          <w:rFonts w:hint="eastAsia"/>
          <w:sz w:val="16"/>
          <w:szCs w:val="16"/>
        </w:rPr>
        <w:t>母</w:t>
      </w:r>
      <w:r w:rsidR="005B1238">
        <w:rPr>
          <w:rFonts w:hint="eastAsia"/>
          <w:sz w:val="16"/>
          <w:szCs w:val="16"/>
        </w:rPr>
        <w:t>，姉，姉の子</w:t>
      </w:r>
      <w:r w:rsidRPr="00CC2C73">
        <w:rPr>
          <w:rFonts w:hint="eastAsia"/>
          <w:sz w:val="16"/>
          <w:szCs w:val="16"/>
        </w:rPr>
        <w:t>など）</w:t>
      </w:r>
    </w:p>
    <w:p w:rsidR="00CC2C73" w:rsidRPr="00A86717" w:rsidRDefault="008521E1" w:rsidP="00CC2C73">
      <w:pPr>
        <w:ind w:firstLineChars="100" w:firstLine="253"/>
        <w:rPr>
          <w:sz w:val="16"/>
          <w:szCs w:val="16"/>
        </w:rPr>
      </w:pPr>
      <w:r w:rsidRPr="008521E1">
        <w:rPr>
          <w:rFonts w:asciiTheme="minorEastAsia" w:eastAsiaTheme="minorEastAsia" w:hAnsiTheme="minorEastAsia" w:hint="eastAsia"/>
        </w:rPr>
        <w:t>(3)</w:t>
      </w:r>
      <w:r>
        <w:rPr>
          <w:rFonts w:hint="eastAsia"/>
        </w:rPr>
        <w:t xml:space="preserve"> </w:t>
      </w:r>
      <w:r w:rsidR="00CC2C73" w:rsidRPr="001F2D36">
        <w:rPr>
          <w:rFonts w:hint="eastAsia"/>
        </w:rPr>
        <w:t>住宅ローン</w:t>
      </w:r>
      <w:r w:rsidR="00CC2C73">
        <w:rPr>
          <w:rFonts w:hint="eastAsia"/>
        </w:rPr>
        <w:t>について</w:t>
      </w:r>
      <w:r w:rsidR="00A86717">
        <w:rPr>
          <w:rFonts w:hint="eastAsia"/>
          <w:sz w:val="16"/>
          <w:szCs w:val="16"/>
        </w:rPr>
        <w:t>（返済しているとき）</w:t>
      </w:r>
    </w:p>
    <w:p w:rsidR="00CC2C73" w:rsidRDefault="00CC2C73" w:rsidP="00CC2C73">
      <w:pPr>
        <w:ind w:leftChars="200" w:left="506"/>
      </w:pPr>
      <w:r>
        <w:rPr>
          <w:rFonts w:hint="eastAsia"/>
        </w:rPr>
        <w:t>（□</w:t>
      </w:r>
      <w:r w:rsidR="0088430D">
        <w:rPr>
          <w:rFonts w:hint="eastAsia"/>
        </w:rPr>
        <w:t>父</w:t>
      </w:r>
      <w:r>
        <w:rPr>
          <w:rFonts w:hint="eastAsia"/>
        </w:rPr>
        <w:t>□</w:t>
      </w:r>
      <w:r w:rsidR="0088430D">
        <w:rPr>
          <w:rFonts w:hint="eastAsia"/>
        </w:rPr>
        <w:t>母</w:t>
      </w:r>
      <w:r>
        <w:rPr>
          <w:rFonts w:hint="eastAsia"/>
        </w:rPr>
        <w:t>）は，（□</w:t>
      </w:r>
      <w:r w:rsidR="0088430D">
        <w:rPr>
          <w:rFonts w:hint="eastAsia"/>
        </w:rPr>
        <w:t>父</w:t>
      </w:r>
      <w:r>
        <w:rPr>
          <w:rFonts w:hint="eastAsia"/>
        </w:rPr>
        <w:t>が居住している住居　□</w:t>
      </w:r>
      <w:r w:rsidR="0088430D">
        <w:rPr>
          <w:rFonts w:hint="eastAsia"/>
        </w:rPr>
        <w:t>母</w:t>
      </w:r>
      <w:r>
        <w:rPr>
          <w:rFonts w:hint="eastAsia"/>
        </w:rPr>
        <w:t>が居住している住居）の住宅ローンを，次のとおり返済しています。</w:t>
      </w:r>
    </w:p>
    <w:p w:rsidR="00580CD0" w:rsidRPr="00316803" w:rsidRDefault="00580CD0" w:rsidP="00580CD0">
      <w:pPr>
        <w:ind w:firstLineChars="409" w:firstLine="707"/>
        <w:rPr>
          <w:sz w:val="16"/>
          <w:szCs w:val="16"/>
        </w:rPr>
      </w:pPr>
      <w:r w:rsidRPr="00316803">
        <w:rPr>
          <w:rFonts w:hint="eastAsia"/>
          <w:sz w:val="16"/>
          <w:szCs w:val="16"/>
        </w:rPr>
        <w:t>（住宅ローン</w:t>
      </w:r>
      <w:r>
        <w:rPr>
          <w:rFonts w:hint="eastAsia"/>
          <w:sz w:val="16"/>
          <w:szCs w:val="16"/>
        </w:rPr>
        <w:t>契約書</w:t>
      </w:r>
      <w:r w:rsidR="0075762D">
        <w:rPr>
          <w:rFonts w:hint="eastAsia"/>
          <w:sz w:val="16"/>
          <w:szCs w:val="16"/>
        </w:rPr>
        <w:t>写し</w:t>
      </w:r>
      <w:r>
        <w:rPr>
          <w:rFonts w:hint="eastAsia"/>
          <w:sz w:val="16"/>
          <w:szCs w:val="16"/>
        </w:rPr>
        <w:t>，住宅ローン返済明細表</w:t>
      </w:r>
      <w:r w:rsidR="0075762D">
        <w:rPr>
          <w:rFonts w:hint="eastAsia"/>
          <w:sz w:val="16"/>
          <w:szCs w:val="16"/>
        </w:rPr>
        <w:t>写し</w:t>
      </w:r>
      <w:r>
        <w:rPr>
          <w:rFonts w:hint="eastAsia"/>
          <w:sz w:val="16"/>
          <w:szCs w:val="16"/>
        </w:rPr>
        <w:t>などを添付してください</w:t>
      </w:r>
      <w:r w:rsidRPr="00316803">
        <w:rPr>
          <w:rFonts w:hint="eastAsia"/>
          <w:sz w:val="16"/>
          <w:szCs w:val="16"/>
        </w:rPr>
        <w:t>。）</w:t>
      </w:r>
    </w:p>
    <w:p w:rsidR="00CC2C73" w:rsidRPr="00CC2C73" w:rsidRDefault="00CC2C73" w:rsidP="00CC2C73">
      <w:pPr>
        <w:ind w:firstLineChars="300" w:firstLine="758"/>
        <w:rPr>
          <w:u w:val="single"/>
        </w:rPr>
      </w:pPr>
      <w:r w:rsidRPr="00CC2C73">
        <w:rPr>
          <w:rFonts w:hint="eastAsia"/>
        </w:rPr>
        <w:t xml:space="preserve">金融機関名　</w:t>
      </w:r>
      <w:r w:rsidRPr="00CC2C73">
        <w:rPr>
          <w:rFonts w:hint="eastAsia"/>
          <w:u w:val="single"/>
        </w:rPr>
        <w:t xml:space="preserve">　　　　　　　　　　　</w:t>
      </w:r>
      <w:r w:rsidR="00B65F38">
        <w:rPr>
          <w:rFonts w:hint="eastAsia"/>
          <w:u w:val="single"/>
        </w:rPr>
        <w:t xml:space="preserve">　　　　　　　　　　　　　　　　</w:t>
      </w:r>
    </w:p>
    <w:p w:rsidR="00CC2C73" w:rsidRPr="00CC2C73" w:rsidRDefault="00CC2C73" w:rsidP="00CC2C73">
      <w:pPr>
        <w:ind w:firstLineChars="300" w:firstLine="758"/>
      </w:pPr>
      <w:r w:rsidRPr="00CC2C73">
        <w:rPr>
          <w:rFonts w:hint="eastAsia"/>
        </w:rPr>
        <w:t xml:space="preserve">借入日　</w:t>
      </w:r>
      <w:r w:rsidR="00A86717">
        <w:rPr>
          <w:rFonts w:hint="eastAsia"/>
        </w:rPr>
        <w:t xml:space="preserve">　　</w:t>
      </w:r>
      <w:r w:rsidR="007C741F">
        <w:rPr>
          <w:rFonts w:hint="eastAsia"/>
        </w:rPr>
        <w:t>平成・令和</w:t>
      </w:r>
      <w:r w:rsidRPr="00CC2C73">
        <w:rPr>
          <w:rFonts w:hint="eastAsia"/>
          <w:u w:val="single"/>
        </w:rPr>
        <w:t xml:space="preserve">　　</w:t>
      </w:r>
      <w:r w:rsidRPr="00CC2C73">
        <w:rPr>
          <w:rFonts w:hint="eastAsia"/>
        </w:rPr>
        <w:t>年</w:t>
      </w:r>
      <w:r w:rsidRPr="00CC2C73">
        <w:rPr>
          <w:rFonts w:hint="eastAsia"/>
          <w:u w:val="single"/>
        </w:rPr>
        <w:t xml:space="preserve">　　</w:t>
      </w:r>
      <w:r w:rsidRPr="00CC2C73">
        <w:rPr>
          <w:rFonts w:hint="eastAsia"/>
        </w:rPr>
        <w:t>月</w:t>
      </w:r>
      <w:r w:rsidR="009B02DD">
        <w:rPr>
          <w:rFonts w:hint="eastAsia"/>
        </w:rPr>
        <w:t>頃</w:t>
      </w:r>
    </w:p>
    <w:p w:rsidR="00CC2C73" w:rsidRPr="00CC2C73" w:rsidRDefault="00CC2C73" w:rsidP="00CC2C73">
      <w:pPr>
        <w:ind w:firstLineChars="300" w:firstLine="758"/>
      </w:pPr>
      <w:r w:rsidRPr="00CC2C73">
        <w:rPr>
          <w:rFonts w:hint="eastAsia"/>
        </w:rPr>
        <w:t xml:space="preserve">当初借入額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 xml:space="preserve">現在残額　　</w:t>
      </w:r>
      <w:r w:rsidRPr="00CC2C73">
        <w:rPr>
          <w:rFonts w:hint="eastAsia"/>
          <w:u w:val="single"/>
        </w:rPr>
        <w:t xml:space="preserve">　　　　　　　　　　　</w:t>
      </w:r>
      <w:r w:rsidRPr="00CC2C73">
        <w:rPr>
          <w:rFonts w:hint="eastAsia"/>
        </w:rPr>
        <w:t>円</w:t>
      </w:r>
    </w:p>
    <w:p w:rsidR="00CC2C73" w:rsidRPr="00CC2C73" w:rsidRDefault="00CC2C73" w:rsidP="00CC2C73">
      <w:pPr>
        <w:ind w:firstLineChars="300" w:firstLine="758"/>
      </w:pPr>
      <w:r w:rsidRPr="00CC2C73">
        <w:rPr>
          <w:rFonts w:hint="eastAsia"/>
        </w:rPr>
        <w:t>返済方法　　毎月</w:t>
      </w:r>
      <w:r w:rsidRPr="00CC2C73">
        <w:rPr>
          <w:rFonts w:hint="eastAsia"/>
          <w:u w:val="single"/>
        </w:rPr>
        <w:t xml:space="preserve">　　　　　　　　　</w:t>
      </w:r>
      <w:r w:rsidRPr="00CC2C73">
        <w:rPr>
          <w:rFonts w:hint="eastAsia"/>
        </w:rPr>
        <w:t>円，ボーナス月</w:t>
      </w:r>
      <w:r w:rsidRPr="00CC2C73">
        <w:rPr>
          <w:rFonts w:hint="eastAsia"/>
          <w:u w:val="single"/>
        </w:rPr>
        <w:t xml:space="preserve">　　　　</w:t>
      </w:r>
      <w:r w:rsidR="00A86717">
        <w:rPr>
          <w:rFonts w:hint="eastAsia"/>
          <w:u w:val="single"/>
        </w:rPr>
        <w:t xml:space="preserve">　</w:t>
      </w:r>
      <w:r w:rsidRPr="00CC2C73">
        <w:rPr>
          <w:rFonts w:hint="eastAsia"/>
          <w:u w:val="single"/>
        </w:rPr>
        <w:t xml:space="preserve">　　　　</w:t>
      </w:r>
      <w:r w:rsidRPr="00CC2C73">
        <w:rPr>
          <w:rFonts w:hint="eastAsia"/>
        </w:rPr>
        <w:t>円</w:t>
      </w:r>
    </w:p>
    <w:p w:rsidR="00D47740" w:rsidRDefault="008521E1" w:rsidP="00D47740">
      <w:pPr>
        <w:ind w:firstLineChars="100" w:firstLine="253"/>
        <w:rPr>
          <w:sz w:val="16"/>
          <w:szCs w:val="16"/>
        </w:rPr>
      </w:pPr>
      <w:r w:rsidRPr="008521E1">
        <w:rPr>
          <w:rFonts w:asciiTheme="minorEastAsia" w:eastAsiaTheme="minorEastAsia" w:hAnsiTheme="minorEastAsia"/>
        </w:rPr>
        <w:t>(4)</w:t>
      </w:r>
      <w:r>
        <w:rPr>
          <w:rFonts w:hint="eastAsia"/>
        </w:rPr>
        <w:t xml:space="preserve"> </w:t>
      </w:r>
      <w:r w:rsidR="00D47740">
        <w:rPr>
          <w:rFonts w:hint="eastAsia"/>
        </w:rPr>
        <w:t>私立学校の学費について</w:t>
      </w:r>
      <w:r w:rsidR="00D47740">
        <w:rPr>
          <w:rFonts w:hint="eastAsia"/>
          <w:sz w:val="16"/>
          <w:szCs w:val="16"/>
        </w:rPr>
        <w:t>（子供が通学しているとき）</w:t>
      </w:r>
    </w:p>
    <w:p w:rsidR="00580CD0" w:rsidRPr="00D47740" w:rsidRDefault="00580CD0" w:rsidP="00580CD0">
      <w:pPr>
        <w:ind w:leftChars="280" w:left="708" w:firstLineChars="100" w:firstLine="173"/>
        <w:rPr>
          <w:sz w:val="16"/>
          <w:szCs w:val="16"/>
        </w:rPr>
      </w:pPr>
      <w:r>
        <w:rPr>
          <w:rFonts w:hint="eastAsia"/>
          <w:sz w:val="16"/>
          <w:szCs w:val="16"/>
        </w:rPr>
        <w:t>（学費が分かる資料</w:t>
      </w:r>
      <w:r w:rsidR="0075762D">
        <w:rPr>
          <w:rFonts w:hint="eastAsia"/>
          <w:sz w:val="16"/>
          <w:szCs w:val="16"/>
        </w:rPr>
        <w:t>写し</w:t>
      </w:r>
      <w:r>
        <w:rPr>
          <w:rFonts w:hint="eastAsia"/>
          <w:sz w:val="16"/>
          <w:szCs w:val="16"/>
        </w:rPr>
        <w:t>を添付してください</w:t>
      </w:r>
      <w:r w:rsidRPr="00316803">
        <w:rPr>
          <w:rFonts w:hint="eastAsia"/>
          <w:sz w:val="16"/>
          <w:szCs w:val="16"/>
        </w:rPr>
        <w:t>。）</w:t>
      </w:r>
    </w:p>
    <w:p w:rsidR="006970E8" w:rsidRDefault="00F30E3E" w:rsidP="00F30E3E">
      <w:pPr>
        <w:ind w:leftChars="200" w:left="506" w:firstLineChars="100" w:firstLine="253"/>
      </w:pPr>
      <w:bookmarkStart w:id="9" w:name="_Hlk41097765"/>
      <w:r>
        <w:rPr>
          <w:rFonts w:hint="eastAsia"/>
        </w:rPr>
        <w:t>子供の</w:t>
      </w:r>
      <w:r w:rsidR="00E8681D">
        <w:rPr>
          <w:rFonts w:hint="eastAsia"/>
          <w:u w:val="single"/>
        </w:rPr>
        <w:t xml:space="preserve">　　　　　</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sidR="00E8681D">
        <w:rPr>
          <w:rFonts w:hint="eastAsia"/>
        </w:rPr>
        <w:t>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6970E8">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円の学費を要しており，</w:t>
      </w:r>
      <w:r w:rsidR="00B40D97">
        <w:rPr>
          <w:rFonts w:hint="eastAsia"/>
        </w:rPr>
        <w:t>この</w:t>
      </w:r>
      <w:r>
        <w:rPr>
          <w:rFonts w:hint="eastAsia"/>
        </w:rPr>
        <w:t>学費は（□</w:t>
      </w:r>
      <w:r w:rsidR="0088430D">
        <w:rPr>
          <w:rFonts w:hint="eastAsia"/>
        </w:rPr>
        <w:t>父</w:t>
      </w:r>
      <w:r>
        <w:rPr>
          <w:rFonts w:hint="eastAsia"/>
        </w:rPr>
        <w:t>□</w:t>
      </w:r>
      <w:r w:rsidR="0088430D">
        <w:rPr>
          <w:rFonts w:hint="eastAsia"/>
        </w:rPr>
        <w:t>母</w:t>
      </w:r>
      <w:r>
        <w:rPr>
          <w:rFonts w:hint="eastAsia"/>
        </w:rPr>
        <w:t>）が支払っています。</w:t>
      </w:r>
      <w:bookmarkEnd w:id="9"/>
    </w:p>
    <w:p w:rsidR="006970E8" w:rsidRDefault="00F30E3E" w:rsidP="00F30E3E">
      <w:pPr>
        <w:ind w:leftChars="200" w:left="506" w:firstLineChars="100" w:firstLine="253"/>
      </w:pPr>
      <w:r>
        <w:rPr>
          <w:rFonts w:hint="eastAsia"/>
        </w:rPr>
        <w:t>子供の</w:t>
      </w:r>
      <w:r>
        <w:rPr>
          <w:rFonts w:hint="eastAsia"/>
          <w:u w:val="single"/>
        </w:rPr>
        <w:t xml:space="preserve">　　　　　　</w:t>
      </w:r>
      <w:r w:rsidRPr="00F30E3E">
        <w:rPr>
          <w:rFonts w:hint="eastAsia"/>
          <w:sz w:val="16"/>
          <w:szCs w:val="16"/>
        </w:rPr>
        <w:t>（</w:t>
      </w:r>
      <w:r>
        <w:rPr>
          <w:rFonts w:hint="eastAsia"/>
          <w:sz w:val="16"/>
          <w:szCs w:val="16"/>
        </w:rPr>
        <w:t>名前</w:t>
      </w:r>
      <w:r w:rsidRPr="00F30E3E">
        <w:rPr>
          <w:rFonts w:hint="eastAsia"/>
          <w:sz w:val="16"/>
          <w:szCs w:val="16"/>
        </w:rPr>
        <w:t>）</w:t>
      </w:r>
      <w:r>
        <w:rPr>
          <w:rFonts w:hint="eastAsia"/>
        </w:rPr>
        <w:t>は，</w:t>
      </w:r>
      <w:r w:rsidR="007C741F">
        <w:rPr>
          <w:rFonts w:hint="eastAsia"/>
        </w:rPr>
        <w:t>平成・令和</w:t>
      </w:r>
      <w:r>
        <w:rPr>
          <w:rFonts w:hint="eastAsia"/>
          <w:u w:val="single"/>
        </w:rPr>
        <w:t xml:space="preserve">　　　</w:t>
      </w:r>
      <w:r>
        <w:rPr>
          <w:rFonts w:hint="eastAsia"/>
        </w:rPr>
        <w:t>年</w:t>
      </w:r>
      <w:r>
        <w:rPr>
          <w:rFonts w:hint="eastAsia"/>
          <w:u w:val="single"/>
        </w:rPr>
        <w:t xml:space="preserve">　　　</w:t>
      </w:r>
      <w:r>
        <w:rPr>
          <w:rFonts w:hint="eastAsia"/>
        </w:rPr>
        <w:t>月から，私立学校</w:t>
      </w:r>
    </w:p>
    <w:p w:rsidR="00F30E3E" w:rsidRPr="00F30E3E" w:rsidRDefault="00F30E3E" w:rsidP="006970E8">
      <w:pPr>
        <w:ind w:leftChars="200" w:left="506"/>
      </w:pPr>
      <w:r>
        <w:rPr>
          <w:rFonts w:hint="eastAsia"/>
        </w:rPr>
        <w:t>の</w:t>
      </w:r>
      <w:r>
        <w:rPr>
          <w:rFonts w:hint="eastAsia"/>
          <w:u w:val="single"/>
        </w:rPr>
        <w:t xml:space="preserve">　　　　　　　　　　　</w:t>
      </w:r>
      <w:r>
        <w:rPr>
          <w:rFonts w:hint="eastAsia"/>
          <w:sz w:val="16"/>
          <w:szCs w:val="16"/>
        </w:rPr>
        <w:t>（学校名）</w:t>
      </w:r>
      <w:r>
        <w:rPr>
          <w:rFonts w:hint="eastAsia"/>
        </w:rPr>
        <w:t>に通学し，年間平均</w:t>
      </w:r>
      <w:r>
        <w:rPr>
          <w:rFonts w:hint="eastAsia"/>
          <w:u w:val="single"/>
        </w:rPr>
        <w:t xml:space="preserve">　　　　　　　　　　</w:t>
      </w:r>
      <w:r>
        <w:rPr>
          <w:rFonts w:hint="eastAsia"/>
        </w:rPr>
        <w:t>円</w:t>
      </w:r>
      <w:r>
        <w:rPr>
          <w:rFonts w:hint="eastAsia"/>
        </w:rPr>
        <w:lastRenderedPageBreak/>
        <w:t>の学費を要しており，</w:t>
      </w:r>
      <w:r w:rsidR="00B40D97">
        <w:rPr>
          <w:rFonts w:hint="eastAsia"/>
        </w:rPr>
        <w:t>この</w:t>
      </w:r>
      <w:r>
        <w:rPr>
          <w:rFonts w:hint="eastAsia"/>
        </w:rPr>
        <w:t>学費は（□</w:t>
      </w:r>
      <w:r w:rsidR="0088430D">
        <w:rPr>
          <w:rFonts w:hint="eastAsia"/>
        </w:rPr>
        <w:t>父</w:t>
      </w:r>
      <w:r>
        <w:rPr>
          <w:rFonts w:hint="eastAsia"/>
        </w:rPr>
        <w:t>□</w:t>
      </w:r>
      <w:r w:rsidR="0088430D">
        <w:rPr>
          <w:rFonts w:hint="eastAsia"/>
        </w:rPr>
        <w:t>母</w:t>
      </w:r>
      <w:r>
        <w:rPr>
          <w:rFonts w:hint="eastAsia"/>
        </w:rPr>
        <w:t>）が支払っています。</w:t>
      </w:r>
    </w:p>
    <w:p w:rsidR="001F2D36" w:rsidRPr="001F2D36" w:rsidRDefault="001F2D36" w:rsidP="001F2D36">
      <w:r w:rsidRPr="001F2D36">
        <w:rPr>
          <w:rFonts w:hint="eastAsia"/>
        </w:rPr>
        <w:t>５</w:t>
      </w:r>
      <w:r w:rsidR="00670FCA">
        <w:rPr>
          <w:rFonts w:hint="eastAsia"/>
        </w:rPr>
        <w:t xml:space="preserve">　</w:t>
      </w:r>
      <w:r w:rsidR="00A96E2C">
        <w:rPr>
          <w:rFonts w:hint="eastAsia"/>
        </w:rPr>
        <w:t>離婚</w:t>
      </w:r>
      <w:r w:rsidR="00E03F8D">
        <w:rPr>
          <w:rFonts w:hint="eastAsia"/>
        </w:rPr>
        <w:t>又は認知</w:t>
      </w:r>
      <w:r w:rsidR="00A96E2C">
        <w:rPr>
          <w:rFonts w:hint="eastAsia"/>
        </w:rPr>
        <w:t>後の養育費</w:t>
      </w:r>
      <w:r w:rsidRPr="001F2D36">
        <w:rPr>
          <w:rFonts w:hint="eastAsia"/>
        </w:rPr>
        <w:t>の支払状況</w:t>
      </w:r>
    </w:p>
    <w:p w:rsidR="001F2D36" w:rsidRPr="001F2D36" w:rsidRDefault="008521E1" w:rsidP="001F2D36">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w:t>
      </w:r>
      <w:r w:rsidR="00670FCA">
        <w:rPr>
          <w:rFonts w:hint="eastAsia"/>
        </w:rPr>
        <w:t>が支払ってきた</w:t>
      </w:r>
      <w:r w:rsidR="00A96E2C">
        <w:rPr>
          <w:rFonts w:hint="eastAsia"/>
        </w:rPr>
        <w:t>養育費</w:t>
      </w:r>
      <w:r w:rsidR="001F2D36" w:rsidRPr="001F2D36">
        <w:rPr>
          <w:rFonts w:hint="eastAsia"/>
        </w:rPr>
        <w:t>は次のとおりです。</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w:t>
      </w:r>
      <w:r w:rsidR="00670FCA">
        <w:rPr>
          <w:rFonts w:hint="eastAsia"/>
        </w:rPr>
        <w:t>～</w:t>
      </w:r>
      <w:r w:rsidR="007C741F">
        <w:rPr>
          <w:rFonts w:hint="eastAsia"/>
        </w:rPr>
        <w:t>平成・令和</w:t>
      </w:r>
      <w:r w:rsidRPr="001F2D36">
        <w:rPr>
          <w:rFonts w:hint="eastAsia"/>
          <w:u w:val="single"/>
        </w:rPr>
        <w:t xml:space="preserve">　</w:t>
      </w:r>
      <w:r w:rsidR="00670FCA">
        <w:rPr>
          <w:rFonts w:hint="eastAsia"/>
          <w:u w:val="single"/>
        </w:rPr>
        <w:t xml:space="preserve">　</w:t>
      </w:r>
      <w:r w:rsidRPr="001F2D36">
        <w:rPr>
          <w:rFonts w:hint="eastAsia"/>
        </w:rPr>
        <w:t>年</w:t>
      </w:r>
      <w:r w:rsidRPr="001F2D36">
        <w:rPr>
          <w:rFonts w:hint="eastAsia"/>
          <w:u w:val="single"/>
        </w:rPr>
        <w:t xml:space="preserve">　</w:t>
      </w:r>
      <w:r w:rsidR="00670FCA">
        <w:rPr>
          <w:rFonts w:hint="eastAsia"/>
          <w:u w:val="single"/>
        </w:rPr>
        <w:t xml:space="preserve">　</w:t>
      </w:r>
      <w:r w:rsidRPr="001F2D36">
        <w:rPr>
          <w:rFonts w:hint="eastAsia"/>
        </w:rPr>
        <w:t>月　毎月</w:t>
      </w:r>
      <w:r w:rsidRPr="001F2D36">
        <w:rPr>
          <w:rFonts w:hint="eastAsia"/>
          <w:u w:val="single"/>
        </w:rPr>
        <w:t xml:space="preserve">　　　　　　</w:t>
      </w:r>
      <w:r w:rsidR="00670FCA">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00670FCA">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　毎月</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1F2D36" w:rsidP="00670FCA">
      <w:pPr>
        <w:ind w:firstLineChars="200" w:firstLine="506"/>
      </w:pPr>
      <w:r w:rsidRPr="001F2D36">
        <w:rPr>
          <w:rFonts w:hint="eastAsia"/>
        </w:rPr>
        <w:t>・</w:t>
      </w:r>
      <w:r w:rsidR="007C741F">
        <w:rPr>
          <w:rFonts w:hint="eastAsia"/>
        </w:rPr>
        <w:t>平成・令和</w:t>
      </w:r>
      <w:r w:rsidRPr="001F2D36">
        <w:rPr>
          <w:rFonts w:hint="eastAsia"/>
          <w:u w:val="single"/>
        </w:rPr>
        <w:t xml:space="preserve">　　</w:t>
      </w:r>
      <w:r w:rsidRPr="001F2D36">
        <w:rPr>
          <w:rFonts w:hint="eastAsia"/>
        </w:rPr>
        <w:t>年</w:t>
      </w:r>
      <w:r w:rsidRPr="001F2D36">
        <w:rPr>
          <w:rFonts w:hint="eastAsia"/>
          <w:u w:val="single"/>
        </w:rPr>
        <w:t xml:space="preserve">　　</w:t>
      </w:r>
      <w:r w:rsidRPr="001F2D36">
        <w:rPr>
          <w:rFonts w:hint="eastAsia"/>
        </w:rPr>
        <w:t>月</w:t>
      </w:r>
      <w:r w:rsidRPr="001F2D36">
        <w:rPr>
          <w:rFonts w:hint="eastAsia"/>
          <w:u w:val="single"/>
        </w:rPr>
        <w:t xml:space="preserve">　　</w:t>
      </w:r>
      <w:r w:rsidRPr="001F2D36">
        <w:rPr>
          <w:rFonts w:hint="eastAsia"/>
        </w:rPr>
        <w:t>日に</w:t>
      </w:r>
      <w:r w:rsidRPr="001F2D36">
        <w:rPr>
          <w:rFonts w:hint="eastAsia"/>
          <w:u w:val="single"/>
        </w:rPr>
        <w:t xml:space="preserve">　　　　　　　</w:t>
      </w:r>
      <w:r w:rsidRPr="001F2D36">
        <w:rPr>
          <w:rFonts w:hint="eastAsia"/>
        </w:rPr>
        <w:t>円</w:t>
      </w:r>
    </w:p>
    <w:p w:rsidR="001F2D36" w:rsidRPr="001F2D36" w:rsidRDefault="008521E1" w:rsidP="00B65F38">
      <w:pPr>
        <w:ind w:leftChars="100" w:left="506" w:hangingChars="100" w:hanging="253"/>
      </w:pPr>
      <w:r w:rsidRPr="008521E1">
        <w:rPr>
          <w:rFonts w:asciiTheme="minorEastAsia" w:eastAsiaTheme="minorEastAsia" w:hAnsiTheme="minorEastAsia"/>
        </w:rPr>
        <w:t>(2)</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）は</w:t>
      </w:r>
      <w:r w:rsidR="00670FCA">
        <w:rPr>
          <w:rFonts w:hint="eastAsia"/>
        </w:rPr>
        <w:t>，</w:t>
      </w:r>
      <w:r w:rsidR="007C741F">
        <w:rPr>
          <w:rFonts w:hint="eastAsia"/>
        </w:rPr>
        <w:t>平成・令和</w:t>
      </w:r>
      <w:r w:rsidR="001F2D36" w:rsidRPr="001F2D36">
        <w:rPr>
          <w:rFonts w:hint="eastAsia"/>
          <w:u w:val="single"/>
        </w:rPr>
        <w:t xml:space="preserve">　　</w:t>
      </w:r>
      <w:r w:rsidR="001F2D36" w:rsidRPr="001F2D36">
        <w:rPr>
          <w:rFonts w:hint="eastAsia"/>
        </w:rPr>
        <w:t>年</w:t>
      </w:r>
      <w:r w:rsidR="001F2D36" w:rsidRPr="001F2D36">
        <w:rPr>
          <w:rFonts w:hint="eastAsia"/>
          <w:u w:val="single"/>
        </w:rPr>
        <w:t xml:space="preserve">　　</w:t>
      </w:r>
      <w:r w:rsidR="001F2D36" w:rsidRPr="001F2D36">
        <w:rPr>
          <w:rFonts w:hint="eastAsia"/>
        </w:rPr>
        <w:t>月から</w:t>
      </w:r>
      <w:r w:rsidR="00670FCA">
        <w:rPr>
          <w:rFonts w:hint="eastAsia"/>
        </w:rPr>
        <w:t>，</w:t>
      </w:r>
      <w:r w:rsidR="00A96E2C">
        <w:rPr>
          <w:rFonts w:hint="eastAsia"/>
        </w:rPr>
        <w:t>養育費</w:t>
      </w:r>
      <w:r w:rsidR="001F2D36" w:rsidRPr="001F2D36">
        <w:rPr>
          <w:rFonts w:hint="eastAsia"/>
        </w:rPr>
        <w:t>を</w:t>
      </w:r>
      <w:r w:rsidR="00670FCA">
        <w:rPr>
          <w:rFonts w:hint="eastAsia"/>
        </w:rPr>
        <w:t>支払っていません</w:t>
      </w:r>
      <w:r w:rsidR="001F2D36" w:rsidRPr="001F2D36">
        <w:rPr>
          <w:rFonts w:hint="eastAsia"/>
        </w:rPr>
        <w:t>。</w:t>
      </w:r>
    </w:p>
    <w:p w:rsidR="001F2D36" w:rsidRPr="001F2D36" w:rsidRDefault="001F2D36" w:rsidP="001F2D36">
      <w:r w:rsidRPr="001F2D36">
        <w:rPr>
          <w:rFonts w:hint="eastAsia"/>
        </w:rPr>
        <w:t xml:space="preserve">６　</w:t>
      </w:r>
      <w:r w:rsidR="00670FCA">
        <w:rPr>
          <w:rFonts w:hint="eastAsia"/>
        </w:rPr>
        <w:t>支払を求める</w:t>
      </w:r>
      <w:r w:rsidR="00A96E2C">
        <w:rPr>
          <w:rFonts w:hint="eastAsia"/>
        </w:rPr>
        <w:t>養育費</w:t>
      </w:r>
    </w:p>
    <w:p w:rsidR="00A96E2C" w:rsidRDefault="008521E1" w:rsidP="00A96E2C">
      <w:pPr>
        <w:ind w:left="506" w:hangingChars="200" w:hanging="506"/>
      </w:pPr>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）が</w:t>
      </w:r>
      <w:r w:rsidR="00670FCA">
        <w:rPr>
          <w:rFonts w:hint="eastAsia"/>
        </w:rPr>
        <w:t>，</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）に</w:t>
      </w:r>
      <w:r w:rsidR="00670FCA">
        <w:rPr>
          <w:rFonts w:hint="eastAsia"/>
        </w:rPr>
        <w:t>支払を</w:t>
      </w:r>
      <w:r w:rsidR="001F2D36" w:rsidRPr="001F2D36">
        <w:rPr>
          <w:rFonts w:hint="eastAsia"/>
        </w:rPr>
        <w:t>求める</w:t>
      </w:r>
      <w:r w:rsidR="00A96E2C">
        <w:rPr>
          <w:rFonts w:hint="eastAsia"/>
        </w:rPr>
        <w:t>養育費</w:t>
      </w:r>
      <w:r w:rsidR="001F2D36" w:rsidRPr="001F2D36">
        <w:rPr>
          <w:rFonts w:hint="eastAsia"/>
        </w:rPr>
        <w:t>は</w:t>
      </w:r>
      <w:r w:rsidR="00A96E2C">
        <w:rPr>
          <w:rFonts w:hint="eastAsia"/>
        </w:rPr>
        <w:t>子供一人につき次のとおりです。</w:t>
      </w:r>
    </w:p>
    <w:p w:rsidR="00CF30F1" w:rsidRDefault="00A96E2C" w:rsidP="00A96E2C">
      <w:pPr>
        <w:ind w:leftChars="200" w:left="506"/>
      </w:pPr>
      <w:bookmarkStart w:id="10" w:name="_Hlk41436195"/>
      <w:bookmarkStart w:id="11" w:name="_Hlk41436257"/>
      <w:r>
        <w:rPr>
          <w:rFonts w:hint="eastAsia"/>
        </w:rPr>
        <w:t>名前</w:t>
      </w:r>
      <w:r>
        <w:rPr>
          <w:rFonts w:hint="eastAsia"/>
          <w:u w:val="single"/>
        </w:rPr>
        <w:t xml:space="preserve">　　　　　　</w:t>
      </w:r>
      <w:r>
        <w:rPr>
          <w:rFonts w:hint="eastAsia"/>
        </w:rPr>
        <w:t xml:space="preserve">　</w:t>
      </w:r>
      <w:r w:rsidR="00CF30F1">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sidR="00CF30F1">
        <w:rPr>
          <w:rFonts w:hint="eastAsia"/>
        </w:rPr>
        <w:t>令和</w:t>
      </w:r>
      <w:r w:rsidR="00CF30F1">
        <w:rPr>
          <w:rFonts w:hint="eastAsia"/>
          <w:u w:val="single"/>
        </w:rPr>
        <w:t xml:space="preserve">　　</w:t>
      </w:r>
      <w:r w:rsidR="00CF30F1">
        <w:rPr>
          <w:rFonts w:hint="eastAsia"/>
        </w:rPr>
        <w:t>年</w:t>
      </w:r>
      <w:r w:rsidR="00CF30F1">
        <w:rPr>
          <w:rFonts w:hint="eastAsia"/>
          <w:u w:val="single"/>
        </w:rPr>
        <w:t xml:space="preserve">　　</w:t>
      </w:r>
      <w:r w:rsidR="00CF30F1">
        <w:rPr>
          <w:rFonts w:hint="eastAsia"/>
        </w:rPr>
        <w:t>月まで</w:t>
      </w:r>
    </w:p>
    <w:p w:rsidR="00A96E2C" w:rsidRPr="00A96E2C" w:rsidRDefault="00A96E2C"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A96E2C" w:rsidP="00CF30F1">
      <w:pPr>
        <w:ind w:leftChars="200" w:left="506"/>
      </w:pPr>
      <w:r>
        <w:rPr>
          <w:rFonts w:hint="eastAsia"/>
        </w:rPr>
        <w:t>名前</w:t>
      </w:r>
      <w:r>
        <w:rPr>
          <w:rFonts w:hint="eastAsia"/>
          <w:u w:val="single"/>
        </w:rPr>
        <w:t xml:space="preserve">　　　　　　</w:t>
      </w:r>
      <w:r>
        <w:rPr>
          <w:rFonts w:hint="eastAsia"/>
        </w:rPr>
        <w:t xml:space="preserve">　</w:t>
      </w:r>
      <w:r w:rsidR="00CF30F1">
        <w:rPr>
          <w:rFonts w:hint="eastAsia"/>
        </w:rPr>
        <w:t xml:space="preserve">　</w:t>
      </w:r>
      <w:r w:rsidR="007C741F">
        <w:rPr>
          <w:rFonts w:hint="eastAsia"/>
        </w:rPr>
        <w:t>令和</w:t>
      </w:r>
      <w:r w:rsidR="00CF30F1" w:rsidRPr="00A96E2C">
        <w:rPr>
          <w:rFonts w:hint="eastAsia"/>
          <w:u w:val="single"/>
        </w:rPr>
        <w:t xml:space="preserve">　　</w:t>
      </w:r>
      <w:r w:rsidR="00CF30F1" w:rsidRPr="00A96E2C">
        <w:rPr>
          <w:rFonts w:hint="eastAsia"/>
        </w:rPr>
        <w:t>年</w:t>
      </w:r>
      <w:r w:rsidR="00CF30F1" w:rsidRPr="00A96E2C">
        <w:rPr>
          <w:rFonts w:hint="eastAsia"/>
          <w:u w:val="single"/>
        </w:rPr>
        <w:t xml:space="preserve">　　</w:t>
      </w:r>
      <w:r w:rsidR="00CF30F1" w:rsidRPr="00A96E2C">
        <w:rPr>
          <w:rFonts w:hint="eastAsia"/>
        </w:rPr>
        <w:t>月から</w:t>
      </w:r>
      <w:r w:rsidR="00CF30F1">
        <w:rPr>
          <w:rFonts w:hint="eastAsia"/>
        </w:rPr>
        <w:t>令和</w:t>
      </w:r>
      <w:r w:rsidR="00CF30F1">
        <w:rPr>
          <w:rFonts w:hint="eastAsia"/>
          <w:u w:val="single"/>
        </w:rPr>
        <w:t xml:space="preserve">　　</w:t>
      </w:r>
      <w:r w:rsidR="00CF30F1">
        <w:rPr>
          <w:rFonts w:hint="eastAsia"/>
        </w:rPr>
        <w:t>年</w:t>
      </w:r>
      <w:r w:rsidR="00CF30F1">
        <w:rPr>
          <w:rFonts w:hint="eastAsia"/>
          <w:u w:val="single"/>
        </w:rPr>
        <w:t xml:space="preserve">　　</w:t>
      </w:r>
      <w:r w:rsidR="00CF30F1">
        <w:rPr>
          <w:rFonts w:hint="eastAsia"/>
        </w:rPr>
        <w:t>月まで</w:t>
      </w:r>
    </w:p>
    <w:p w:rsidR="00A96E2C"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10"/>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bookmarkEnd w:id="11"/>
    <w:p w:rsidR="003E3D91" w:rsidRDefault="008521E1" w:rsidP="003E3D91">
      <w:pPr>
        <w:ind w:firstLineChars="100" w:firstLine="253"/>
      </w:pPr>
      <w:r w:rsidRPr="008521E1">
        <w:rPr>
          <w:rFonts w:asciiTheme="minorEastAsia" w:eastAsiaTheme="minorEastAsia" w:hAnsiTheme="minorEastAsia" w:hint="eastAsia"/>
        </w:rPr>
        <w:t>(2)</w:t>
      </w:r>
      <w:r>
        <w:rPr>
          <w:rFonts w:hint="eastAsia"/>
        </w:rPr>
        <w:t xml:space="preserve"> </w:t>
      </w:r>
      <w:r w:rsidR="003E3D91">
        <w:rPr>
          <w:rFonts w:hint="eastAsia"/>
        </w:rPr>
        <w:t>上記</w:t>
      </w:r>
      <w:r w:rsidRPr="008521E1">
        <w:rPr>
          <w:rFonts w:asciiTheme="minorEastAsia" w:eastAsiaTheme="minorEastAsia" w:hAnsiTheme="minorEastAsia" w:hint="eastAsia"/>
        </w:rPr>
        <w:t>(1)</w:t>
      </w:r>
      <w:r w:rsidR="003E3D91">
        <w:rPr>
          <w:rFonts w:hint="eastAsia"/>
        </w:rPr>
        <w:t>の金額の</w:t>
      </w:r>
      <w:r w:rsidR="00A96E2C">
        <w:rPr>
          <w:rFonts w:hint="eastAsia"/>
        </w:rPr>
        <w:t>養育費</w:t>
      </w:r>
      <w:r w:rsidR="003E3D91">
        <w:rPr>
          <w:rFonts w:hint="eastAsia"/>
        </w:rPr>
        <w:t>の支払を求める理由は次のとおりです。</w:t>
      </w:r>
    </w:p>
    <w:p w:rsidR="003E3D91" w:rsidRPr="001F2D36" w:rsidRDefault="003E3D91" w:rsidP="003E3D91">
      <w:r w:rsidRPr="001F2D36">
        <w:t xml:space="preserve">    </w:t>
      </w:r>
      <w:r w:rsidRPr="001F2D36">
        <w:rPr>
          <w:rFonts w:hint="eastAsia"/>
          <w:u w:val="single"/>
        </w:rPr>
        <w:t xml:space="preserve">　　　　　　　　　　　　　　　　　　　　　　　　　　　　　　　　　　　</w:t>
      </w:r>
    </w:p>
    <w:p w:rsidR="003E3D91" w:rsidRDefault="003E3D91" w:rsidP="003E3D91">
      <w:pPr>
        <w:rPr>
          <w:u w:val="single"/>
        </w:rPr>
      </w:pPr>
      <w:r w:rsidRPr="001F2D36">
        <w:t xml:space="preserve">    </w:t>
      </w:r>
      <w:bookmarkStart w:id="12" w:name="_Hlk41358813"/>
      <w:r w:rsidRPr="001F2D36">
        <w:rPr>
          <w:rFonts w:hint="eastAsia"/>
          <w:u w:val="single"/>
        </w:rPr>
        <w:t xml:space="preserve">　　　　　　　　　　　　　　　　　　　　　　　　　　　　　　　　　　　</w:t>
      </w:r>
      <w:bookmarkEnd w:id="12"/>
    </w:p>
    <w:p w:rsidR="00F43B2A" w:rsidRPr="001F2D36" w:rsidRDefault="00F43B2A" w:rsidP="003E3D91">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７　支払</w:t>
      </w:r>
      <w:r w:rsidR="00670FCA">
        <w:rPr>
          <w:rFonts w:hint="eastAsia"/>
        </w:rPr>
        <w:t>うことができる</w:t>
      </w:r>
      <w:r w:rsidR="00A96E2C">
        <w:rPr>
          <w:rFonts w:hint="eastAsia"/>
        </w:rPr>
        <w:t>養育費</w:t>
      </w:r>
    </w:p>
    <w:p w:rsidR="001F2D36" w:rsidRDefault="008521E1" w:rsidP="003E3D91">
      <w:pPr>
        <w:ind w:left="506" w:hangingChars="200" w:hanging="506"/>
      </w:pPr>
      <w:r>
        <w:rPr>
          <w:rFonts w:hint="eastAsia"/>
        </w:rPr>
        <w:t xml:space="preserve">　</w:t>
      </w:r>
      <w:r w:rsidRPr="008521E1">
        <w:rPr>
          <w:rFonts w:asciiTheme="minorEastAsia" w:eastAsiaTheme="minorEastAsia" w:hAnsiTheme="minorEastAsia" w:hint="eastAsia"/>
        </w:rPr>
        <w:t>(1)</w:t>
      </w:r>
      <w:r w:rsidR="001F2D36" w:rsidRPr="001F2D36">
        <w:rPr>
          <w:rFonts w:hint="eastAsia"/>
        </w:rPr>
        <w:t>（□</w:t>
      </w:r>
      <w:r w:rsidR="0088430D">
        <w:rPr>
          <w:rFonts w:hint="eastAsia"/>
        </w:rPr>
        <w:t>父</w:t>
      </w:r>
      <w:r w:rsidR="001F2D36" w:rsidRPr="001F2D36">
        <w:rPr>
          <w:rFonts w:hint="eastAsia"/>
        </w:rPr>
        <w:t>□</w:t>
      </w:r>
      <w:r w:rsidR="0088430D">
        <w:rPr>
          <w:rFonts w:hint="eastAsia"/>
        </w:rPr>
        <w:t>母</w:t>
      </w:r>
      <w:r w:rsidR="001F2D36" w:rsidRPr="001F2D36">
        <w:rPr>
          <w:rFonts w:hint="eastAsia"/>
        </w:rPr>
        <w:t>）が（□</w:t>
      </w:r>
      <w:r w:rsidR="0088430D">
        <w:rPr>
          <w:rFonts w:hint="eastAsia"/>
        </w:rPr>
        <w:t>父</w:t>
      </w:r>
      <w:r w:rsidR="001F2D36" w:rsidRPr="001F2D36">
        <w:rPr>
          <w:rFonts w:hint="eastAsia"/>
        </w:rPr>
        <w:t>□</w:t>
      </w:r>
      <w:r w:rsidR="0088430D">
        <w:rPr>
          <w:rFonts w:hint="eastAsia"/>
        </w:rPr>
        <w:t>母</w:t>
      </w:r>
      <w:r w:rsidR="001F2D36" w:rsidRPr="001F2D36">
        <w:rPr>
          <w:rFonts w:hint="eastAsia"/>
        </w:rPr>
        <w:t>）に支払</w:t>
      </w:r>
      <w:r w:rsidR="00670FCA">
        <w:rPr>
          <w:rFonts w:hint="eastAsia"/>
        </w:rPr>
        <w:t>うことができる</w:t>
      </w:r>
      <w:r w:rsidR="00A96E2C">
        <w:rPr>
          <w:rFonts w:hint="eastAsia"/>
        </w:rPr>
        <w:t>養育費</w:t>
      </w:r>
      <w:r w:rsidR="001F2D36" w:rsidRPr="001F2D36">
        <w:rPr>
          <w:rFonts w:hint="eastAsia"/>
        </w:rPr>
        <w:t>は</w:t>
      </w:r>
      <w:r w:rsidR="00CF30F1">
        <w:rPr>
          <w:rFonts w:hint="eastAsia"/>
        </w:rPr>
        <w:t>子供一人につき次のとおりです。</w:t>
      </w:r>
    </w:p>
    <w:p w:rsidR="00CF30F1" w:rsidRDefault="00CF30F1" w:rsidP="00CF30F1">
      <w:pPr>
        <w:ind w:leftChars="200" w:left="506"/>
      </w:pPr>
      <w:r>
        <w:rPr>
          <w:rFonts w:hint="eastAsia"/>
        </w:rPr>
        <w:lastRenderedPageBreak/>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A96E2C" w:rsidRDefault="00CF30F1" w:rsidP="00CF30F1">
      <w:pPr>
        <w:ind w:leftChars="200" w:left="506" w:firstLineChars="1000" w:firstLine="2528"/>
      </w:pPr>
      <w:r w:rsidRPr="00A96E2C">
        <w:rPr>
          <w:rFonts w:hint="eastAsia"/>
        </w:rPr>
        <w:t>毎月</w:t>
      </w:r>
      <w:r w:rsidRPr="00A96E2C">
        <w:rPr>
          <w:rFonts w:hint="eastAsia"/>
          <w:u w:val="single"/>
        </w:rPr>
        <w:t xml:space="preserve">　　　　　　　</w:t>
      </w:r>
      <w:r w:rsidRPr="00A96E2C">
        <w:rPr>
          <w:rFonts w:hint="eastAsia"/>
        </w:rPr>
        <w:t>円</w:t>
      </w:r>
    </w:p>
    <w:p w:rsidR="00CF30F1" w:rsidRDefault="00CF30F1" w:rsidP="00CF30F1">
      <w:pPr>
        <w:ind w:leftChars="200" w:left="506"/>
      </w:pPr>
      <w:r>
        <w:rPr>
          <w:rFonts w:hint="eastAsia"/>
        </w:rPr>
        <w:t>名前</w:t>
      </w:r>
      <w:r>
        <w:rPr>
          <w:rFonts w:hint="eastAsia"/>
          <w:u w:val="single"/>
        </w:rPr>
        <w:t xml:space="preserve">　　　　　　</w:t>
      </w:r>
      <w:r>
        <w:rPr>
          <w:rFonts w:hint="eastAsia"/>
        </w:rPr>
        <w:t xml:space="preserve">　　</w:t>
      </w:r>
      <w:r w:rsidR="007C741F">
        <w:rPr>
          <w:rFonts w:hint="eastAsia"/>
        </w:rPr>
        <w:t>令和</w:t>
      </w:r>
      <w:r w:rsidRPr="00A96E2C">
        <w:rPr>
          <w:rFonts w:hint="eastAsia"/>
          <w:u w:val="single"/>
        </w:rPr>
        <w:t xml:space="preserve">　　</w:t>
      </w:r>
      <w:r w:rsidRPr="00A96E2C">
        <w:rPr>
          <w:rFonts w:hint="eastAsia"/>
        </w:rPr>
        <w:t>年</w:t>
      </w:r>
      <w:r w:rsidRPr="00A96E2C">
        <w:rPr>
          <w:rFonts w:hint="eastAsia"/>
          <w:u w:val="single"/>
        </w:rPr>
        <w:t xml:space="preserve">　　</w:t>
      </w:r>
      <w:r w:rsidRPr="00A96E2C">
        <w:rPr>
          <w:rFonts w:hint="eastAsia"/>
        </w:rPr>
        <w:t>月から</w:t>
      </w: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月まで</w:t>
      </w:r>
    </w:p>
    <w:p w:rsidR="00CF30F1" w:rsidRPr="005B1238" w:rsidRDefault="00CF30F1" w:rsidP="00CF30F1">
      <w:pPr>
        <w:ind w:firstLineChars="1200" w:firstLine="3034"/>
        <w:rPr>
          <w:u w:val="single"/>
        </w:rPr>
      </w:pPr>
      <w:r w:rsidRPr="00A96E2C">
        <w:rPr>
          <w:rFonts w:hint="eastAsia"/>
        </w:rPr>
        <w:t>毎月</w:t>
      </w:r>
      <w:r w:rsidRPr="00A96E2C">
        <w:rPr>
          <w:rFonts w:hint="eastAsia"/>
          <w:u w:val="single"/>
        </w:rPr>
        <w:t xml:space="preserve">　　　　　　　</w:t>
      </w:r>
      <w:r w:rsidRPr="00A96E2C">
        <w:rPr>
          <w:rFonts w:hint="eastAsia"/>
        </w:rPr>
        <w:t>円</w:t>
      </w:r>
    </w:p>
    <w:p w:rsidR="001F2D36" w:rsidRPr="001F2D36" w:rsidRDefault="008521E1" w:rsidP="001F2D36">
      <w:r>
        <w:rPr>
          <w:rFonts w:hint="eastAsia"/>
        </w:rPr>
        <w:t xml:space="preserve">　</w:t>
      </w:r>
      <w:r w:rsidRPr="008521E1">
        <w:rPr>
          <w:rFonts w:asciiTheme="minorEastAsia" w:eastAsiaTheme="minorEastAsia" w:hAnsiTheme="minorEastAsia" w:hint="eastAsia"/>
        </w:rPr>
        <w:t>(2)</w:t>
      </w:r>
      <w:r>
        <w:rPr>
          <w:rFonts w:hint="eastAsia"/>
        </w:rPr>
        <w:t xml:space="preserve"> </w:t>
      </w:r>
      <w:r>
        <w:rPr>
          <w:rFonts w:hint="eastAsia"/>
        </w:rPr>
        <w:t>上記</w:t>
      </w:r>
      <w:r w:rsidRPr="008521E1">
        <w:rPr>
          <w:rFonts w:asciiTheme="minorEastAsia" w:eastAsiaTheme="minorEastAsia" w:hAnsiTheme="minorEastAsia" w:hint="eastAsia"/>
        </w:rPr>
        <w:t>(1)</w:t>
      </w:r>
      <w:r w:rsidR="001F2D36" w:rsidRPr="001F2D36">
        <w:rPr>
          <w:rFonts w:hint="eastAsia"/>
        </w:rPr>
        <w:t>の金額以上に</w:t>
      </w:r>
      <w:r w:rsidR="00A96E2C">
        <w:rPr>
          <w:rFonts w:hint="eastAsia"/>
        </w:rPr>
        <w:t>養育費</w:t>
      </w:r>
      <w:r w:rsidR="001F2D36" w:rsidRPr="001F2D36">
        <w:rPr>
          <w:rFonts w:hint="eastAsia"/>
        </w:rPr>
        <w:t>を支払</w:t>
      </w:r>
      <w:r w:rsidR="003E3D91">
        <w:rPr>
          <w:rFonts w:hint="eastAsia"/>
        </w:rPr>
        <w:t>うことができない</w:t>
      </w:r>
      <w:r w:rsidR="001F2D36" w:rsidRPr="001F2D36">
        <w:rPr>
          <w:rFonts w:hint="eastAsia"/>
        </w:rPr>
        <w:t>理由は次のとおりです。</w:t>
      </w:r>
    </w:p>
    <w:p w:rsidR="001F2D36" w:rsidRPr="001F2D36" w:rsidRDefault="001F2D36" w:rsidP="003E3D91">
      <w:pPr>
        <w:ind w:leftChars="224" w:left="566"/>
      </w:pPr>
      <w:r w:rsidRPr="001F2D36">
        <w:rPr>
          <w:rFonts w:hint="eastAsia"/>
          <w:u w:val="single"/>
        </w:rPr>
        <w:t xml:space="preserve">　　　　　　　　　　　　　　　　　　　　　　　　　　　　　　　　　　　</w:t>
      </w:r>
    </w:p>
    <w:p w:rsidR="001F2D36" w:rsidRDefault="001F2D36" w:rsidP="003E3D91">
      <w:pPr>
        <w:ind w:leftChars="224" w:left="566"/>
        <w:rPr>
          <w:u w:val="single"/>
        </w:rPr>
      </w:pPr>
      <w:r w:rsidRPr="001F2D36">
        <w:rPr>
          <w:rFonts w:hint="eastAsia"/>
          <w:u w:val="single"/>
        </w:rPr>
        <w:t xml:space="preserve">　　　　　　　　　　　　　　　　　　　　　　　　　　　　　　　　　　　</w:t>
      </w:r>
    </w:p>
    <w:p w:rsidR="00F43B2A" w:rsidRPr="00F43B2A" w:rsidRDefault="00F43B2A" w:rsidP="00F43B2A">
      <w:pPr>
        <w:ind w:leftChars="22" w:left="56"/>
      </w:pPr>
      <w:r>
        <w:rPr>
          <w:rFonts w:hint="eastAsia"/>
        </w:rPr>
        <w:t xml:space="preserve">　　</w:t>
      </w:r>
      <w:r w:rsidRPr="001F2D36">
        <w:rPr>
          <w:rFonts w:hint="eastAsia"/>
          <w:u w:val="single"/>
        </w:rPr>
        <w:t xml:space="preserve">　　　　　　　　　　　　　　　　　　　　　　　　　　　　　　　　　　　</w:t>
      </w:r>
    </w:p>
    <w:p w:rsidR="001F2D36" w:rsidRPr="001F2D36" w:rsidRDefault="001F2D36" w:rsidP="001F2D36">
      <w:r w:rsidRPr="001F2D36">
        <w:rPr>
          <w:rFonts w:hint="eastAsia"/>
        </w:rPr>
        <w:t>８　私（□</w:t>
      </w:r>
      <w:r w:rsidR="0088430D">
        <w:rPr>
          <w:rFonts w:hint="eastAsia"/>
        </w:rPr>
        <w:t>父</w:t>
      </w:r>
      <w:r w:rsidRPr="001F2D36">
        <w:rPr>
          <w:rFonts w:hint="eastAsia"/>
        </w:rPr>
        <w:t>□</w:t>
      </w:r>
      <w:r w:rsidR="0088430D">
        <w:rPr>
          <w:rFonts w:hint="eastAsia"/>
        </w:rPr>
        <w:t>母</w:t>
      </w:r>
      <w:r w:rsidRPr="001F2D36">
        <w:rPr>
          <w:rFonts w:hint="eastAsia"/>
        </w:rPr>
        <w:t>）の主張</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p>
    <w:p w:rsidR="001F2D36" w:rsidRPr="001F2D36" w:rsidRDefault="001F2D36" w:rsidP="003E3D91">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3E3D91" w:rsidRDefault="001F2D36" w:rsidP="00B65F38">
      <w:pPr>
        <w:ind w:leftChars="224" w:left="566"/>
      </w:pPr>
      <w:r w:rsidRPr="001F2D36">
        <w:rPr>
          <w:rFonts w:hint="eastAsia"/>
          <w:u w:val="single"/>
        </w:rPr>
        <w:t xml:space="preserve">　　　　　　　　　　　　　　　　　　　　　　　　　　　　　　　　　</w:t>
      </w:r>
      <w:r w:rsidR="003E3D91">
        <w:rPr>
          <w:rFonts w:hint="eastAsia"/>
          <w:u w:val="single"/>
        </w:rPr>
        <w:t xml:space="preserve">　</w:t>
      </w:r>
      <w:r w:rsidRPr="001F2D36">
        <w:rPr>
          <w:rFonts w:hint="eastAsia"/>
          <w:u w:val="single"/>
        </w:rPr>
        <w:t xml:space="preserve">　</w:t>
      </w:r>
    </w:p>
    <w:p w:rsidR="00EB03EB" w:rsidRDefault="00EB03EB" w:rsidP="00EB03EB">
      <w:pPr>
        <w:ind w:leftChars="224" w:left="566"/>
      </w:pPr>
      <w:r w:rsidRPr="001F2D36">
        <w:rPr>
          <w:rFonts w:hint="eastAsia"/>
          <w:u w:val="single"/>
        </w:rPr>
        <w:t xml:space="preserve">　　　　　　　　　　　　　　　　　　　　　　　　　　　　　　　　　</w:t>
      </w:r>
      <w:r>
        <w:rPr>
          <w:rFonts w:hint="eastAsia"/>
          <w:u w:val="single"/>
        </w:rPr>
        <w:t xml:space="preserve">　</w:t>
      </w:r>
      <w:r w:rsidRPr="001F2D36">
        <w:rPr>
          <w:rFonts w:hint="eastAsia"/>
          <w:u w:val="single"/>
        </w:rPr>
        <w:t xml:space="preserve">　</w:t>
      </w:r>
    </w:p>
    <w:p w:rsidR="00D86EA0" w:rsidRDefault="003E3D91" w:rsidP="00EB03EB">
      <w:pPr>
        <w:ind w:firstLineChars="3200" w:firstLine="8090"/>
      </w:pPr>
      <w:r>
        <w:rPr>
          <w:rFonts w:hint="eastAsia"/>
        </w:rPr>
        <w:t>以　上</w:t>
      </w:r>
      <w:r w:rsidR="00D86EA0">
        <w:br w:type="page"/>
      </w:r>
    </w:p>
    <w:p w:rsidR="00580CD0" w:rsidRPr="003312AF" w:rsidRDefault="00580CD0" w:rsidP="00580CD0">
      <w:pPr>
        <w:ind w:left="173" w:hangingChars="100" w:hanging="173"/>
        <w:rPr>
          <w:sz w:val="16"/>
          <w:szCs w:val="16"/>
        </w:rPr>
      </w:pPr>
      <w:r>
        <w:rPr>
          <w:rFonts w:hint="eastAsia"/>
          <w:sz w:val="16"/>
          <w:szCs w:val="16"/>
        </w:rPr>
        <w:lastRenderedPageBreak/>
        <w:t>※　提出するものについて，□にチェックし，空欄に記入してください。</w:t>
      </w:r>
    </w:p>
    <w:p w:rsidR="001B45E4" w:rsidRDefault="00D86EA0" w:rsidP="00D86EA0">
      <w:pPr>
        <w:jc w:val="center"/>
      </w:pPr>
      <w:r>
        <w:rPr>
          <w:rFonts w:hint="eastAsia"/>
        </w:rPr>
        <w:t>添付資料</w:t>
      </w:r>
    </w:p>
    <w:p w:rsidR="00D86EA0" w:rsidRPr="002F6C0F" w:rsidRDefault="00D86EA0" w:rsidP="00D86EA0">
      <w:pPr>
        <w:rPr>
          <w:sz w:val="16"/>
          <w:szCs w:val="16"/>
        </w:rPr>
      </w:pPr>
      <w:r>
        <w:rPr>
          <w:rFonts w:hint="eastAsia"/>
        </w:rPr>
        <w:t>１</w:t>
      </w:r>
      <w:r w:rsidRPr="00D86EA0">
        <w:rPr>
          <w:rFonts w:hint="eastAsia"/>
        </w:rPr>
        <w:t xml:space="preserve">　</w:t>
      </w:r>
      <w:r w:rsidR="00631A4F">
        <w:rPr>
          <w:rFonts w:hint="eastAsia"/>
        </w:rPr>
        <w:t>自身の</w:t>
      </w:r>
      <w:r w:rsidRPr="00D86EA0">
        <w:rPr>
          <w:rFonts w:hint="eastAsia"/>
        </w:rPr>
        <w:t>収入</w:t>
      </w:r>
      <w:r w:rsidR="004B50F4">
        <w:rPr>
          <w:rFonts w:hint="eastAsia"/>
        </w:rPr>
        <w:t>に関する資料</w:t>
      </w:r>
      <w:r w:rsidR="002F6C0F">
        <w:rPr>
          <w:rFonts w:hint="eastAsia"/>
          <w:sz w:val="16"/>
          <w:szCs w:val="16"/>
        </w:rPr>
        <w:t>（該当するものを必ず提出）</w:t>
      </w:r>
    </w:p>
    <w:p w:rsidR="004F7D8A" w:rsidRPr="00316803" w:rsidRDefault="004F7D8A" w:rsidP="004F7D8A">
      <w:pPr>
        <w:ind w:firstLineChars="100" w:firstLine="253"/>
        <w:rPr>
          <w:rFonts w:asciiTheme="minorEastAsia" w:eastAsiaTheme="minorEastAsia" w:hAnsiTheme="minorEastAsia"/>
        </w:rPr>
      </w:pPr>
      <w:r w:rsidRPr="00316803">
        <w:rPr>
          <w:rFonts w:asciiTheme="minorEastAsia" w:eastAsiaTheme="minorEastAsia" w:hAnsiTheme="minorEastAsia" w:hint="eastAsia"/>
        </w:rPr>
        <w:t>(</w:t>
      </w:r>
      <w:r w:rsidRPr="00316803">
        <w:rPr>
          <w:rFonts w:asciiTheme="minorEastAsia" w:eastAsiaTheme="minorEastAsia" w:hAnsiTheme="minorEastAsia"/>
        </w:rPr>
        <w:t>1)</w:t>
      </w:r>
      <w:r>
        <w:rPr>
          <w:rFonts w:asciiTheme="minorEastAsia" w:eastAsiaTheme="minorEastAsia" w:hAnsiTheme="minorEastAsia"/>
        </w:rPr>
        <w:t xml:space="preserve"> </w:t>
      </w:r>
      <w:r>
        <w:rPr>
          <w:rFonts w:asciiTheme="minorEastAsia" w:eastAsiaTheme="minorEastAsia" w:hAnsiTheme="minorEastAsia" w:hint="eastAsia"/>
        </w:rPr>
        <w:t>給与収入があるとき</w:t>
      </w:r>
    </w:p>
    <w:p w:rsidR="004F7D8A" w:rsidRDefault="004F7D8A" w:rsidP="004F7D8A">
      <w:pPr>
        <w:ind w:firstLineChars="200" w:firstLine="506"/>
      </w:pPr>
      <w:r w:rsidRPr="00D86EA0">
        <w:rPr>
          <w:rFonts w:hint="eastAsia"/>
        </w:rPr>
        <w:t>□源泉徴収票</w:t>
      </w:r>
      <w:r w:rsidR="0075762D">
        <w:rPr>
          <w:rFonts w:hint="eastAsia"/>
        </w:rPr>
        <w:t>写し</w:t>
      </w:r>
      <w:r>
        <w:rPr>
          <w:rFonts w:hint="eastAsia"/>
          <w:sz w:val="16"/>
          <w:szCs w:val="16"/>
        </w:rPr>
        <w:t>（手元にないときでも会社から取得して必ず提出してください。）</w:t>
      </w:r>
      <w:r>
        <w:rPr>
          <w:rFonts w:hint="eastAsia"/>
        </w:rPr>
        <w:t>（□提出済み）</w:t>
      </w:r>
    </w:p>
    <w:p w:rsidR="004F7D8A" w:rsidRDefault="004F7D8A" w:rsidP="004F7D8A">
      <w:pPr>
        <w:ind w:firstLineChars="200" w:firstLine="506"/>
      </w:pPr>
      <w:r w:rsidRPr="00D86EA0">
        <w:rPr>
          <w:rFonts w:hint="eastAsia"/>
        </w:rPr>
        <w:t>□給与明細書</w:t>
      </w:r>
      <w:r w:rsidR="0075762D">
        <w:rPr>
          <w:rFonts w:hint="eastAsia"/>
        </w:rPr>
        <w:t>写し</w:t>
      </w:r>
      <w:r w:rsidRPr="00316803">
        <w:rPr>
          <w:rFonts w:hint="eastAsia"/>
          <w:sz w:val="16"/>
          <w:szCs w:val="16"/>
        </w:rPr>
        <w:t>（年度途中で就職した場合など</w:t>
      </w:r>
      <w:r>
        <w:rPr>
          <w:rFonts w:hint="eastAsia"/>
          <w:sz w:val="16"/>
          <w:szCs w:val="16"/>
        </w:rPr>
        <w:t>源泉徴収票</w:t>
      </w:r>
      <w:r w:rsidRPr="00316803">
        <w:rPr>
          <w:rFonts w:hint="eastAsia"/>
          <w:sz w:val="16"/>
          <w:szCs w:val="16"/>
        </w:rPr>
        <w:t>では収入を示せないとき）</w:t>
      </w:r>
      <w:r>
        <w:rPr>
          <w:rFonts w:hint="eastAsia"/>
        </w:rPr>
        <w:t>（□提出済み）</w:t>
      </w:r>
    </w:p>
    <w:p w:rsidR="004F7D8A" w:rsidRPr="00E718BB" w:rsidRDefault="004F7D8A" w:rsidP="004F7D8A">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2)</w:t>
      </w:r>
      <w:r>
        <w:rPr>
          <w:rFonts w:asciiTheme="minorEastAsia" w:eastAsiaTheme="minorEastAsia" w:hAnsiTheme="minorEastAsia"/>
        </w:rPr>
        <w:t xml:space="preserve"> </w:t>
      </w:r>
      <w:r>
        <w:rPr>
          <w:rFonts w:asciiTheme="minorEastAsia" w:eastAsiaTheme="minorEastAsia" w:hAnsiTheme="minorEastAsia" w:hint="eastAsia"/>
        </w:rPr>
        <w:t>給与以外の収入があるとき</w:t>
      </w:r>
    </w:p>
    <w:p w:rsidR="004F7D8A" w:rsidRPr="00D86EA0" w:rsidRDefault="004F7D8A" w:rsidP="004F7D8A">
      <w:pPr>
        <w:ind w:firstLineChars="200" w:firstLine="506"/>
      </w:pPr>
      <w:r w:rsidRPr="00D86EA0">
        <w:rPr>
          <w:rFonts w:hint="eastAsia"/>
        </w:rPr>
        <w:t>□確定申告書</w:t>
      </w:r>
      <w:r>
        <w:rPr>
          <w:rFonts w:hint="eastAsia"/>
        </w:rPr>
        <w:t>（収支内訳書を含む。）</w:t>
      </w:r>
      <w:r w:rsidR="0075762D">
        <w:rPr>
          <w:rFonts w:hint="eastAsia"/>
        </w:rPr>
        <w:t>写し</w:t>
      </w:r>
      <w:r>
        <w:rPr>
          <w:rFonts w:hint="eastAsia"/>
        </w:rPr>
        <w:t>（□提出済み）</w:t>
      </w:r>
    </w:p>
    <w:p w:rsidR="004F7D8A" w:rsidRDefault="004F7D8A" w:rsidP="004F7D8A">
      <w:pPr>
        <w:ind w:firstLineChars="200" w:firstLine="506"/>
      </w:pPr>
      <w:r w:rsidRPr="00D86EA0">
        <w:rPr>
          <w:rFonts w:hint="eastAsia"/>
        </w:rPr>
        <w:t>□年金証明書</w:t>
      </w:r>
      <w:r w:rsidR="0075762D">
        <w:rPr>
          <w:rFonts w:hint="eastAsia"/>
        </w:rPr>
        <w:t>写し</w:t>
      </w:r>
      <w:r>
        <w:rPr>
          <w:rFonts w:hint="eastAsia"/>
        </w:rPr>
        <w:t>（□提出済み）</w:t>
      </w:r>
    </w:p>
    <w:p w:rsidR="004F7D8A" w:rsidRDefault="004F7D8A" w:rsidP="004F7D8A">
      <w:pPr>
        <w:ind w:firstLineChars="200" w:firstLine="506"/>
      </w:pPr>
      <w:r w:rsidRPr="00D86EA0">
        <w:rPr>
          <w:rFonts w:hint="eastAsia"/>
        </w:rPr>
        <w:t>□失業保険証明書</w:t>
      </w:r>
      <w:r w:rsidR="0075762D">
        <w:rPr>
          <w:rFonts w:hint="eastAsia"/>
        </w:rPr>
        <w:t>写し</w:t>
      </w:r>
      <w:r>
        <w:rPr>
          <w:rFonts w:hint="eastAsia"/>
        </w:rPr>
        <w:t>（□提出済み）</w:t>
      </w:r>
    </w:p>
    <w:p w:rsidR="004F7D8A" w:rsidRDefault="004F7D8A" w:rsidP="004F7D8A">
      <w:pPr>
        <w:ind w:firstLineChars="200" w:firstLine="506"/>
      </w:pPr>
      <w:r w:rsidRPr="00D86EA0">
        <w:rPr>
          <w:rFonts w:hint="eastAsia"/>
        </w:rPr>
        <w:t>□生活保護受給証明書</w:t>
      </w:r>
      <w:r w:rsidR="0075762D">
        <w:rPr>
          <w:rFonts w:hint="eastAsia"/>
        </w:rPr>
        <w:t>写し</w:t>
      </w:r>
      <w:r>
        <w:rPr>
          <w:rFonts w:hint="eastAsia"/>
        </w:rPr>
        <w:t>（□提出済み）</w:t>
      </w:r>
    </w:p>
    <w:p w:rsidR="004F7D8A" w:rsidRPr="00E718BB" w:rsidRDefault="004F7D8A" w:rsidP="004F7D8A">
      <w:pPr>
        <w:ind w:firstLineChars="100" w:firstLine="253"/>
        <w:rPr>
          <w:rFonts w:asciiTheme="minorEastAsia" w:eastAsiaTheme="minorEastAsia" w:hAnsiTheme="minorEastAsia"/>
        </w:rPr>
      </w:pPr>
      <w:r w:rsidRPr="00E718BB">
        <w:rPr>
          <w:rFonts w:asciiTheme="minorEastAsia" w:eastAsiaTheme="minorEastAsia" w:hAnsiTheme="minorEastAsia" w:hint="eastAsia"/>
        </w:rPr>
        <w:t>(</w:t>
      </w:r>
      <w:r w:rsidRPr="00E718BB">
        <w:rPr>
          <w:rFonts w:asciiTheme="minorEastAsia" w:eastAsiaTheme="minorEastAsia" w:hAnsiTheme="minorEastAsia"/>
        </w:rPr>
        <w:t>3)</w:t>
      </w:r>
      <w:r w:rsidRPr="00E718BB">
        <w:rPr>
          <w:rFonts w:asciiTheme="minorEastAsia" w:eastAsiaTheme="minorEastAsia" w:hAnsiTheme="minorEastAsia" w:hint="eastAsia"/>
        </w:rPr>
        <w:t xml:space="preserve"> </w:t>
      </w:r>
      <w:r>
        <w:rPr>
          <w:rFonts w:asciiTheme="minorEastAsia" w:eastAsiaTheme="minorEastAsia" w:hAnsiTheme="minorEastAsia" w:hint="eastAsia"/>
        </w:rPr>
        <w:t>現在収入がないとき</w:t>
      </w:r>
    </w:p>
    <w:p w:rsidR="004F7D8A" w:rsidRPr="00E718BB" w:rsidRDefault="004F7D8A" w:rsidP="004F7D8A">
      <w:pPr>
        <w:ind w:firstLineChars="200" w:firstLine="506"/>
      </w:pPr>
      <w:r w:rsidRPr="00D86EA0">
        <w:rPr>
          <w:rFonts w:hint="eastAsia"/>
        </w:rPr>
        <w:t>□（非）課税証明書</w:t>
      </w:r>
      <w:r w:rsidRPr="00766C26">
        <w:rPr>
          <w:rFonts w:hint="eastAsia"/>
          <w:sz w:val="16"/>
          <w:szCs w:val="16"/>
        </w:rPr>
        <w:t>（</w:t>
      </w:r>
      <w:r>
        <w:rPr>
          <w:rFonts w:hint="eastAsia"/>
          <w:sz w:val="16"/>
          <w:szCs w:val="16"/>
        </w:rPr>
        <w:t>収入がないことを示すものになります。</w:t>
      </w:r>
      <w:r w:rsidRPr="00766C26">
        <w:rPr>
          <w:rFonts w:hint="eastAsia"/>
          <w:sz w:val="16"/>
          <w:szCs w:val="16"/>
        </w:rPr>
        <w:t>）</w:t>
      </w:r>
      <w:r>
        <w:rPr>
          <w:rFonts w:hint="eastAsia"/>
        </w:rPr>
        <w:t>（□提出済み）</w:t>
      </w:r>
    </w:p>
    <w:p w:rsidR="004F7D8A" w:rsidRDefault="004F7D8A" w:rsidP="004F7D8A">
      <w:pPr>
        <w:ind w:firstLineChars="200" w:firstLine="506"/>
      </w:pPr>
      <w:r w:rsidRPr="001F2D36">
        <w:rPr>
          <w:rFonts w:hint="eastAsia"/>
        </w:rPr>
        <w:t>□診断書</w:t>
      </w:r>
      <w:r w:rsidR="0075762D">
        <w:rPr>
          <w:rFonts w:hint="eastAsia"/>
        </w:rPr>
        <w:t>写し</w:t>
      </w:r>
      <w:r w:rsidRPr="003C64C9">
        <w:rPr>
          <w:rFonts w:hint="eastAsia"/>
          <w:sz w:val="16"/>
          <w:szCs w:val="16"/>
        </w:rPr>
        <w:t>（就労が難しいことを示すもの）</w:t>
      </w:r>
      <w:r>
        <w:rPr>
          <w:rFonts w:hint="eastAsia"/>
        </w:rPr>
        <w:t>（□提出済み）</w:t>
      </w:r>
    </w:p>
    <w:p w:rsidR="004F7D8A" w:rsidRPr="004F7D8A" w:rsidRDefault="004F7D8A" w:rsidP="004F7D8A">
      <w:pPr>
        <w:ind w:firstLineChars="200" w:firstLine="506"/>
        <w:rPr>
          <w:sz w:val="16"/>
          <w:szCs w:val="16"/>
        </w:rPr>
      </w:pPr>
      <w:r>
        <w:rPr>
          <w:rFonts w:hint="eastAsia"/>
        </w:rPr>
        <w:t>□雇用契約書</w:t>
      </w:r>
      <w:r w:rsidR="0075762D">
        <w:rPr>
          <w:rFonts w:hint="eastAsia"/>
        </w:rPr>
        <w:t>写し</w:t>
      </w:r>
      <w:r>
        <w:rPr>
          <w:rFonts w:hint="eastAsia"/>
          <w:sz w:val="16"/>
          <w:szCs w:val="16"/>
        </w:rPr>
        <w:t>（収入の見込みが分かるもの）</w:t>
      </w:r>
      <w:r>
        <w:rPr>
          <w:rFonts w:hint="eastAsia"/>
        </w:rPr>
        <w:t>（□提出済み）</w:t>
      </w:r>
    </w:p>
    <w:p w:rsidR="00D86EA0" w:rsidRPr="002F6C0F" w:rsidRDefault="00D86EA0" w:rsidP="00D86EA0">
      <w:r>
        <w:rPr>
          <w:rFonts w:hint="eastAsia"/>
        </w:rPr>
        <w:t>２</w:t>
      </w:r>
      <w:r w:rsidR="003C64C9">
        <w:rPr>
          <w:rFonts w:hint="eastAsia"/>
        </w:rPr>
        <w:t xml:space="preserve">　</w:t>
      </w:r>
      <w:r w:rsidRPr="00D86EA0">
        <w:rPr>
          <w:rFonts w:hint="eastAsia"/>
        </w:rPr>
        <w:t>住宅ローン</w:t>
      </w:r>
      <w:r w:rsidR="004B50F4">
        <w:rPr>
          <w:rFonts w:hint="eastAsia"/>
        </w:rPr>
        <w:t>に関する資料</w:t>
      </w:r>
      <w:r w:rsidR="002D459C">
        <w:rPr>
          <w:rFonts w:hint="eastAsia"/>
          <w:sz w:val="16"/>
          <w:szCs w:val="16"/>
        </w:rPr>
        <w:t>（返済しているとき）</w:t>
      </w:r>
    </w:p>
    <w:p w:rsidR="00D86EA0" w:rsidRDefault="00D86EA0" w:rsidP="00D86EA0">
      <w:r w:rsidRPr="001F2D36">
        <w:rPr>
          <w:rFonts w:hint="eastAsia"/>
        </w:rPr>
        <w:t xml:space="preserve">　　□住宅ローン契約書</w:t>
      </w:r>
      <w:r w:rsidR="0075762D">
        <w:rPr>
          <w:rFonts w:hint="eastAsia"/>
        </w:rPr>
        <w:t>写し</w:t>
      </w:r>
      <w:r w:rsidR="00CA4612">
        <w:rPr>
          <w:rFonts w:hint="eastAsia"/>
        </w:rPr>
        <w:t>（□</w:t>
      </w:r>
      <w:r w:rsidR="004F7D8A">
        <w:rPr>
          <w:rFonts w:hint="eastAsia"/>
        </w:rPr>
        <w:t>提出済み</w:t>
      </w:r>
      <w:r w:rsidR="00CA4612">
        <w:rPr>
          <w:rFonts w:hint="eastAsia"/>
        </w:rPr>
        <w:t>）</w:t>
      </w:r>
    </w:p>
    <w:p w:rsidR="00D86EA0" w:rsidRDefault="00D86EA0" w:rsidP="00D86EA0">
      <w:pPr>
        <w:ind w:firstLineChars="200" w:firstLine="506"/>
      </w:pPr>
      <w:r w:rsidRPr="001F2D36">
        <w:rPr>
          <w:rFonts w:hint="eastAsia"/>
        </w:rPr>
        <w:t>□住宅ローン返済明細表</w:t>
      </w:r>
      <w:r w:rsidR="0075762D">
        <w:rPr>
          <w:rFonts w:hint="eastAsia"/>
        </w:rPr>
        <w:t>写し</w:t>
      </w:r>
      <w:r w:rsidR="00CA4612">
        <w:rPr>
          <w:rFonts w:hint="eastAsia"/>
        </w:rPr>
        <w:t>（□</w:t>
      </w:r>
      <w:r w:rsidR="004F7D8A">
        <w:rPr>
          <w:rFonts w:hint="eastAsia"/>
        </w:rPr>
        <w:t>提出済み</w:t>
      </w:r>
      <w:r w:rsidR="00CA4612">
        <w:rPr>
          <w:rFonts w:hint="eastAsia"/>
        </w:rPr>
        <w:t>）</w:t>
      </w:r>
    </w:p>
    <w:p w:rsidR="00D86EA0" w:rsidRDefault="00D86EA0" w:rsidP="00D86EA0">
      <w:pPr>
        <w:ind w:firstLineChars="200" w:firstLine="506"/>
      </w:pPr>
      <w:r w:rsidRPr="001F2D36">
        <w:rPr>
          <w:rFonts w:hint="eastAsia"/>
        </w:rPr>
        <w:t>□その他</w:t>
      </w:r>
      <w:r>
        <w:rPr>
          <w:rFonts w:hint="eastAsia"/>
          <w:u w:val="single"/>
        </w:rPr>
        <w:t xml:space="preserve">　　　　　　　　　　　　　　　　　　</w:t>
      </w:r>
      <w:r w:rsidR="008453C9">
        <w:rPr>
          <w:rFonts w:hint="eastAsia"/>
        </w:rPr>
        <w:t>（□</w:t>
      </w:r>
      <w:r w:rsidR="004F7D8A">
        <w:rPr>
          <w:rFonts w:hint="eastAsia"/>
        </w:rPr>
        <w:t>提出済み</w:t>
      </w:r>
      <w:r w:rsidR="008453C9">
        <w:rPr>
          <w:rFonts w:hint="eastAsia"/>
        </w:rPr>
        <w:t>）</w:t>
      </w:r>
    </w:p>
    <w:p w:rsidR="002F6C0F" w:rsidRPr="002F6C0F" w:rsidRDefault="002F6C0F" w:rsidP="003C64C9">
      <w:pPr>
        <w:rPr>
          <w:sz w:val="16"/>
          <w:szCs w:val="16"/>
        </w:rPr>
      </w:pPr>
      <w:r>
        <w:rPr>
          <w:rFonts w:hint="eastAsia"/>
        </w:rPr>
        <w:t>３　私立学校に関する資料</w:t>
      </w:r>
      <w:r>
        <w:rPr>
          <w:rFonts w:hint="eastAsia"/>
          <w:sz w:val="16"/>
          <w:szCs w:val="16"/>
        </w:rPr>
        <w:t>（</w:t>
      </w:r>
      <w:r w:rsidR="006B5800">
        <w:rPr>
          <w:rFonts w:hint="eastAsia"/>
          <w:sz w:val="16"/>
          <w:szCs w:val="16"/>
        </w:rPr>
        <w:t>子供が通学しているときに</w:t>
      </w:r>
      <w:r w:rsidR="00E8681D">
        <w:rPr>
          <w:rFonts w:hint="eastAsia"/>
          <w:sz w:val="16"/>
          <w:szCs w:val="16"/>
        </w:rPr>
        <w:t>学費</w:t>
      </w:r>
      <w:r w:rsidR="00D47740">
        <w:rPr>
          <w:rFonts w:hint="eastAsia"/>
          <w:sz w:val="16"/>
          <w:szCs w:val="16"/>
        </w:rPr>
        <w:t>が分かるもの</w:t>
      </w:r>
      <w:r>
        <w:rPr>
          <w:rFonts w:hint="eastAsia"/>
          <w:sz w:val="16"/>
          <w:szCs w:val="16"/>
        </w:rPr>
        <w:t>）</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（□既に提出しています。）</w:t>
      </w:r>
    </w:p>
    <w:p w:rsidR="00D47740" w:rsidRPr="003C64C9" w:rsidRDefault="00D47740" w:rsidP="00D47740">
      <w:pPr>
        <w:rPr>
          <w:u w:val="single"/>
        </w:rPr>
      </w:pPr>
      <w:r>
        <w:rPr>
          <w:rFonts w:hint="eastAsia"/>
        </w:rPr>
        <w:t xml:space="preserve">　　□</w:t>
      </w:r>
      <w:r>
        <w:rPr>
          <w:rFonts w:hint="eastAsia"/>
          <w:u w:val="single"/>
        </w:rPr>
        <w:t xml:space="preserve">　　　　　　　　　　　　　　　　　　　　　</w:t>
      </w:r>
      <w:r>
        <w:rPr>
          <w:rFonts w:hint="eastAsia"/>
        </w:rPr>
        <w:t>（□既に提出しています。）</w:t>
      </w:r>
    </w:p>
    <w:p w:rsidR="003C64C9" w:rsidRDefault="002F6C0F" w:rsidP="003C64C9">
      <w:r>
        <w:rPr>
          <w:rFonts w:hint="eastAsia"/>
        </w:rPr>
        <w:t>４</w:t>
      </w:r>
      <w:r w:rsidR="003C64C9">
        <w:rPr>
          <w:rFonts w:hint="eastAsia"/>
        </w:rPr>
        <w:t xml:space="preserve">　その他</w:t>
      </w:r>
      <w:r w:rsidR="004B50F4">
        <w:rPr>
          <w:rFonts w:hint="eastAsia"/>
        </w:rPr>
        <w:t>の資料</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A0F1F">
        <w:rPr>
          <w:rFonts w:hint="eastAsia"/>
        </w:rPr>
        <w:t>既に提出しています</w:t>
      </w:r>
      <w:r w:rsidR="008453C9">
        <w:rPr>
          <w:rFonts w:hint="eastAsia"/>
        </w:rPr>
        <w:t>。）</w:t>
      </w:r>
    </w:p>
    <w:p w:rsidR="003C64C9" w:rsidRPr="003C64C9" w:rsidRDefault="003C64C9" w:rsidP="003C64C9">
      <w:pPr>
        <w:rPr>
          <w:u w:val="single"/>
        </w:rPr>
      </w:pPr>
      <w:r>
        <w:rPr>
          <w:rFonts w:hint="eastAsia"/>
        </w:rPr>
        <w:t xml:space="preserve">　　□</w:t>
      </w:r>
      <w:r>
        <w:rPr>
          <w:rFonts w:hint="eastAsia"/>
          <w:u w:val="single"/>
        </w:rPr>
        <w:t xml:space="preserve">　　　　　　　　　　　　　　　　　　　　　</w:t>
      </w:r>
      <w:r w:rsidR="008453C9">
        <w:rPr>
          <w:rFonts w:hint="eastAsia"/>
        </w:rPr>
        <w:t>（□</w:t>
      </w:r>
      <w:r w:rsidR="00CA0F1F">
        <w:rPr>
          <w:rFonts w:hint="eastAsia"/>
        </w:rPr>
        <w:t>既に提出しています</w:t>
      </w:r>
      <w:r w:rsidR="008453C9">
        <w:rPr>
          <w:rFonts w:hint="eastAsia"/>
        </w:rPr>
        <w:t>。）</w:t>
      </w:r>
    </w:p>
    <w:p w:rsidR="003C64C9" w:rsidRPr="003C64C9" w:rsidRDefault="003C64C9" w:rsidP="003C64C9">
      <w:pPr>
        <w:ind w:firstLineChars="3200" w:firstLine="8090"/>
      </w:pPr>
      <w:r w:rsidRPr="003C64C9">
        <w:rPr>
          <w:rFonts w:hint="eastAsia"/>
        </w:rPr>
        <w:t>以　上</w:t>
      </w:r>
    </w:p>
    <w:sectPr w:rsidR="003C64C9" w:rsidRPr="003C64C9" w:rsidSect="00535B70">
      <w:footerReference w:type="default" r:id="rId9"/>
      <w:type w:val="continuous"/>
      <w:pgSz w:w="11906" w:h="16838" w:code="9"/>
      <w:pgMar w:top="1985" w:right="851" w:bottom="1531" w:left="1701" w:header="851" w:footer="992" w:gutter="0"/>
      <w:pgNumType w:start="1"/>
      <w:cols w:space="425"/>
      <w:docGrid w:type="linesAndChars" w:linePitch="50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A47" w:rsidRDefault="00554A47" w:rsidP="00D51B8E">
      <w:r>
        <w:separator/>
      </w:r>
    </w:p>
  </w:endnote>
  <w:endnote w:type="continuationSeparator" w:id="0">
    <w:p w:rsidR="00554A47" w:rsidRDefault="00554A47"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8E" w:rsidRDefault="00D51B8E">
    <w:pPr>
      <w:pStyle w:val="a5"/>
      <w:jc w:val="center"/>
    </w:pPr>
  </w:p>
  <w:p w:rsidR="00D51B8E" w:rsidRDefault="00D51B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320"/>
      <w:docPartObj>
        <w:docPartGallery w:val="Page Numbers (Bottom of Page)"/>
        <w:docPartUnique/>
      </w:docPartObj>
    </w:sdtPr>
    <w:sdtEndPr/>
    <w:sdtContent>
      <w:p w:rsidR="00BC07A6" w:rsidRDefault="00BC07A6">
        <w:pPr>
          <w:pStyle w:val="a5"/>
          <w:jc w:val="center"/>
        </w:pPr>
        <w:r>
          <w:fldChar w:fldCharType="begin"/>
        </w:r>
        <w:r>
          <w:instrText>PAGE   \* MERGEFORMAT</w:instrText>
        </w:r>
        <w:r>
          <w:fldChar w:fldCharType="separate"/>
        </w:r>
        <w:r w:rsidR="00302F33" w:rsidRPr="00302F33">
          <w:rPr>
            <w:noProof/>
            <w:lang w:val="ja-JP"/>
          </w:rPr>
          <w:t>3</w:t>
        </w:r>
        <w:r>
          <w:fldChar w:fldCharType="end"/>
        </w:r>
      </w:p>
    </w:sdtContent>
  </w:sdt>
  <w:p w:rsidR="00BC07A6" w:rsidRDefault="00BC07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A47" w:rsidRDefault="00554A47" w:rsidP="00D51B8E">
      <w:r>
        <w:separator/>
      </w:r>
    </w:p>
  </w:footnote>
  <w:footnote w:type="continuationSeparator" w:id="0">
    <w:p w:rsidR="00554A47" w:rsidRDefault="00554A47"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05" w:rsidRDefault="00DB5005">
    <w:pPr>
      <w:pStyle w:val="a3"/>
    </w:pPr>
  </w:p>
  <w:p w:rsidR="00DB5005" w:rsidRDefault="00DB5005" w:rsidP="00DB5005">
    <w:pPr>
      <w:pStyle w:val="a3"/>
      <w:jc w:val="right"/>
      <w:rPr>
        <w:bdr w:val="single" w:sz="4" w:space="0" w:color="auto" w:frame="1"/>
      </w:rPr>
    </w:pPr>
    <w:r>
      <w:rPr>
        <w:rFonts w:hint="eastAsia"/>
        <w:bdr w:val="single" w:sz="4" w:space="0" w:color="auto" w:frame="1"/>
      </w:rPr>
      <w:t>養　育　費</w:t>
    </w:r>
  </w:p>
  <w:p w:rsidR="001F2D36" w:rsidRPr="00351FA5" w:rsidRDefault="003D77C3" w:rsidP="00351FA5">
    <w:pPr>
      <w:pStyle w:val="a3"/>
      <w:jc w:val="left"/>
      <w:rPr>
        <w:rFonts w:asciiTheme="majorEastAsia" w:eastAsiaTheme="majorEastAsia" w:hAnsiTheme="majorEastAsia"/>
      </w:rPr>
    </w:pPr>
    <w:r>
      <w:rPr>
        <w:rFonts w:asciiTheme="majorEastAsia" w:eastAsiaTheme="majorEastAsia" w:hAnsiTheme="majorEastAsia" w:hint="eastAsia"/>
      </w:rPr>
      <w:t>※　提出した陳述書及び添付資料は相手が見ることになります。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87980"/>
    <w:rsid w:val="000919A2"/>
    <w:rsid w:val="00092CF0"/>
    <w:rsid w:val="000A76EF"/>
    <w:rsid w:val="000B0352"/>
    <w:rsid w:val="000D3E85"/>
    <w:rsid w:val="000F2AF9"/>
    <w:rsid w:val="001238C0"/>
    <w:rsid w:val="001323E1"/>
    <w:rsid w:val="00150E06"/>
    <w:rsid w:val="001A42A8"/>
    <w:rsid w:val="001B45E4"/>
    <w:rsid w:val="001D4FA6"/>
    <w:rsid w:val="001E05A7"/>
    <w:rsid w:val="001E0C98"/>
    <w:rsid w:val="001F2D36"/>
    <w:rsid w:val="0027065A"/>
    <w:rsid w:val="002713F6"/>
    <w:rsid w:val="0029174D"/>
    <w:rsid w:val="002A1EC7"/>
    <w:rsid w:val="002C774D"/>
    <w:rsid w:val="002D459C"/>
    <w:rsid w:val="002F6C0F"/>
    <w:rsid w:val="00302F33"/>
    <w:rsid w:val="003152DA"/>
    <w:rsid w:val="003312AF"/>
    <w:rsid w:val="0033179E"/>
    <w:rsid w:val="00336B34"/>
    <w:rsid w:val="00350E2C"/>
    <w:rsid w:val="00351FA5"/>
    <w:rsid w:val="003606D4"/>
    <w:rsid w:val="003762C2"/>
    <w:rsid w:val="0038098B"/>
    <w:rsid w:val="003B3481"/>
    <w:rsid w:val="003C64C9"/>
    <w:rsid w:val="003D77C3"/>
    <w:rsid w:val="003E351E"/>
    <w:rsid w:val="003E3D91"/>
    <w:rsid w:val="004232BC"/>
    <w:rsid w:val="0048281F"/>
    <w:rsid w:val="004A5BB7"/>
    <w:rsid w:val="004B50F4"/>
    <w:rsid w:val="004C2011"/>
    <w:rsid w:val="004C4BA2"/>
    <w:rsid w:val="004D7DF3"/>
    <w:rsid w:val="004E3300"/>
    <w:rsid w:val="004F7D8A"/>
    <w:rsid w:val="00513E63"/>
    <w:rsid w:val="005170E4"/>
    <w:rsid w:val="005355BF"/>
    <w:rsid w:val="00535B70"/>
    <w:rsid w:val="00540822"/>
    <w:rsid w:val="00554A47"/>
    <w:rsid w:val="00580CD0"/>
    <w:rsid w:val="005B1238"/>
    <w:rsid w:val="005F72D7"/>
    <w:rsid w:val="0061573B"/>
    <w:rsid w:val="00624C5B"/>
    <w:rsid w:val="00631A4F"/>
    <w:rsid w:val="00650C4C"/>
    <w:rsid w:val="006672CD"/>
    <w:rsid w:val="00670FCA"/>
    <w:rsid w:val="00671F88"/>
    <w:rsid w:val="006767C1"/>
    <w:rsid w:val="006970E8"/>
    <w:rsid w:val="006A415A"/>
    <w:rsid w:val="006B5800"/>
    <w:rsid w:val="006D2C34"/>
    <w:rsid w:val="006E458B"/>
    <w:rsid w:val="00731E06"/>
    <w:rsid w:val="00755B79"/>
    <w:rsid w:val="0075762D"/>
    <w:rsid w:val="00761363"/>
    <w:rsid w:val="00766C26"/>
    <w:rsid w:val="007A583C"/>
    <w:rsid w:val="007B337D"/>
    <w:rsid w:val="007C64A2"/>
    <w:rsid w:val="007C741F"/>
    <w:rsid w:val="007D1272"/>
    <w:rsid w:val="007E6F4B"/>
    <w:rsid w:val="007F2148"/>
    <w:rsid w:val="008038A1"/>
    <w:rsid w:val="008142BF"/>
    <w:rsid w:val="008453C9"/>
    <w:rsid w:val="008521E1"/>
    <w:rsid w:val="00866D4D"/>
    <w:rsid w:val="0088430D"/>
    <w:rsid w:val="008B4E5C"/>
    <w:rsid w:val="008F0318"/>
    <w:rsid w:val="00905EEE"/>
    <w:rsid w:val="00912F9E"/>
    <w:rsid w:val="00921B39"/>
    <w:rsid w:val="00951BFE"/>
    <w:rsid w:val="009602B2"/>
    <w:rsid w:val="009755D1"/>
    <w:rsid w:val="00977998"/>
    <w:rsid w:val="009A7C89"/>
    <w:rsid w:val="009B02DD"/>
    <w:rsid w:val="009B0DFD"/>
    <w:rsid w:val="009B5F41"/>
    <w:rsid w:val="009B6009"/>
    <w:rsid w:val="009C1178"/>
    <w:rsid w:val="009D072B"/>
    <w:rsid w:val="009F3192"/>
    <w:rsid w:val="009F3335"/>
    <w:rsid w:val="009F5B55"/>
    <w:rsid w:val="00A2479D"/>
    <w:rsid w:val="00A27F32"/>
    <w:rsid w:val="00A32979"/>
    <w:rsid w:val="00A379FB"/>
    <w:rsid w:val="00A645A4"/>
    <w:rsid w:val="00A86717"/>
    <w:rsid w:val="00A93732"/>
    <w:rsid w:val="00A96E2C"/>
    <w:rsid w:val="00AC0882"/>
    <w:rsid w:val="00B40D97"/>
    <w:rsid w:val="00B46F8E"/>
    <w:rsid w:val="00B5443A"/>
    <w:rsid w:val="00B65F38"/>
    <w:rsid w:val="00B9502C"/>
    <w:rsid w:val="00BA6B8F"/>
    <w:rsid w:val="00BA7A41"/>
    <w:rsid w:val="00BB27A6"/>
    <w:rsid w:val="00BB50FC"/>
    <w:rsid w:val="00BC07A6"/>
    <w:rsid w:val="00BC257E"/>
    <w:rsid w:val="00BC4FE8"/>
    <w:rsid w:val="00BD6A27"/>
    <w:rsid w:val="00BE693A"/>
    <w:rsid w:val="00C02EC0"/>
    <w:rsid w:val="00C30F8F"/>
    <w:rsid w:val="00C3675C"/>
    <w:rsid w:val="00C46AF1"/>
    <w:rsid w:val="00C46B35"/>
    <w:rsid w:val="00C51120"/>
    <w:rsid w:val="00C6340D"/>
    <w:rsid w:val="00C71085"/>
    <w:rsid w:val="00C96AF5"/>
    <w:rsid w:val="00CA0F1F"/>
    <w:rsid w:val="00CA4612"/>
    <w:rsid w:val="00CC2C73"/>
    <w:rsid w:val="00CE1068"/>
    <w:rsid w:val="00CF30F1"/>
    <w:rsid w:val="00D4272D"/>
    <w:rsid w:val="00D47181"/>
    <w:rsid w:val="00D47740"/>
    <w:rsid w:val="00D51B8E"/>
    <w:rsid w:val="00D644BB"/>
    <w:rsid w:val="00D80ADD"/>
    <w:rsid w:val="00D86EA0"/>
    <w:rsid w:val="00DB5005"/>
    <w:rsid w:val="00DE1D64"/>
    <w:rsid w:val="00E03F8D"/>
    <w:rsid w:val="00E05D69"/>
    <w:rsid w:val="00E23545"/>
    <w:rsid w:val="00E41739"/>
    <w:rsid w:val="00E71291"/>
    <w:rsid w:val="00E8681D"/>
    <w:rsid w:val="00EB03EB"/>
    <w:rsid w:val="00F06F87"/>
    <w:rsid w:val="00F20F26"/>
    <w:rsid w:val="00F24A30"/>
    <w:rsid w:val="00F30E3E"/>
    <w:rsid w:val="00F43B2A"/>
    <w:rsid w:val="00F77CE9"/>
    <w:rsid w:val="00FB0A20"/>
    <w:rsid w:val="00FC73F1"/>
    <w:rsid w:val="00FE39C4"/>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B8E"/>
    <w:pPr>
      <w:tabs>
        <w:tab w:val="center" w:pos="4252"/>
        <w:tab w:val="right" w:pos="8504"/>
      </w:tabs>
      <w:snapToGrid w:val="0"/>
    </w:pPr>
  </w:style>
  <w:style w:type="character" w:customStyle="1" w:styleId="a4">
    <w:name w:val="ヘッダー (文字)"/>
    <w:basedOn w:val="a0"/>
    <w:link w:val="a3"/>
    <w:uiPriority w:val="99"/>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A583C"/>
    <w:rPr>
      <w:rFonts w:asciiTheme="majorHAnsi" w:eastAsiaTheme="majorEastAsia" w:hAnsiTheme="majorHAnsi" w:cstheme="majorBidi"/>
      <w:sz w:val="18"/>
      <w:szCs w:val="18"/>
    </w:rPr>
  </w:style>
  <w:style w:type="character" w:customStyle="1" w:styleId="a8">
    <w:name w:val="吹き出し (文字)"/>
    <w:basedOn w:val="a0"/>
    <w:link w:val="a7"/>
    <w:semiHidden/>
    <w:rsid w:val="007A583C"/>
    <w:rPr>
      <w:rFonts w:asciiTheme="majorHAnsi" w:eastAsiaTheme="majorEastAsia" w:hAnsiTheme="majorHAnsi" w:cstheme="majorBidi"/>
      <w:kern w:val="2"/>
      <w:sz w:val="18"/>
      <w:szCs w:val="18"/>
    </w:rPr>
  </w:style>
  <w:style w:type="paragraph" w:styleId="a9">
    <w:name w:val="Closing"/>
    <w:basedOn w:val="a"/>
    <w:link w:val="aa"/>
    <w:unhideWhenUsed/>
    <w:rsid w:val="0029174D"/>
    <w:pPr>
      <w:jc w:val="right"/>
    </w:pPr>
  </w:style>
  <w:style w:type="character" w:customStyle="1" w:styleId="aa">
    <w:name w:val="結語 (文字)"/>
    <w:basedOn w:val="a0"/>
    <w:link w:val="a9"/>
    <w:rsid w:val="0029174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8BE7-EC46-4F7B-9B04-C0F51DCF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803</Words>
  <Characters>4581</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2021-07-13T00:25:00Z</dcterms:created>
  <dcterms:modified xsi:type="dcterms:W3CDTF">2022-02-21T02:13:00Z</dcterms:modified>
</cp:coreProperties>
</file>