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5A" w:rsidRDefault="00597CF8">
      <w:pPr>
        <w:adjustRightInd/>
        <w:ind w:left="1468" w:hanging="1468"/>
        <w:rPr>
          <w:rFonts w:hAnsi="Times New Roman" w:cs="Times New Roman"/>
        </w:rPr>
      </w:pPr>
      <w:bookmarkStart w:id="0" w:name="_GoBack"/>
      <w:bookmarkEnd w:id="0"/>
      <w:r>
        <w:rPr>
          <w:rFonts w:hint="eastAsia"/>
          <w:b/>
          <w:bCs/>
        </w:rPr>
        <w:t>【書式２－１】債権仮差押命令申立書・当事者目録・請求債権目録・仮差押債権目録</w:t>
      </w:r>
    </w:p>
    <w:p w:rsidR="00597CF8" w:rsidRPr="00615B5A" w:rsidRDefault="00597CF8">
      <w:pPr>
        <w:adjustRightInd/>
        <w:rPr>
          <w:rFonts w:hAnsi="Times New Roman" w:cs="Times New Roman"/>
        </w:rPr>
      </w:pPr>
    </w:p>
    <w:tbl>
      <w:tblPr>
        <w:tblW w:w="0" w:type="auto"/>
        <w:tblLayout w:type="fixed"/>
        <w:tblLook w:val="0000" w:firstRow="0" w:lastRow="0" w:firstColumn="0" w:lastColumn="0" w:noHBand="0" w:noVBand="0"/>
      </w:tblPr>
      <w:tblGrid>
        <w:gridCol w:w="8455"/>
      </w:tblGrid>
      <w:tr w:rsidR="00597CF8" w:rsidTr="00B70D6F">
        <w:trPr>
          <w:trHeight w:val="13130"/>
        </w:trPr>
        <w:tc>
          <w:tcPr>
            <w:tcW w:w="8455" w:type="dxa"/>
            <w:tcBorders>
              <w:top w:val="single" w:sz="4" w:space="0" w:color="auto"/>
              <w:left w:val="single" w:sz="4" w:space="0" w:color="auto"/>
              <w:bottom w:val="single" w:sz="4" w:space="0" w:color="auto"/>
              <w:right w:val="single" w:sz="4" w:space="0" w:color="auto"/>
            </w:tcBorders>
          </w:tcPr>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center"/>
              <w:rPr>
                <w:rFonts w:hAnsi="Times New Roman" w:cs="Times New Roman"/>
              </w:rPr>
            </w:pPr>
            <w:r>
              <w:rPr>
                <w:rFonts w:hint="eastAsia"/>
                <w:b/>
                <w:bCs/>
              </w:rPr>
              <w:t>債権仮差押命令申立書</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収　入</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印　紙</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平成○年○月○日</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東京地方裁判所民事第９部　御中</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債　　権　　者　　　○　○　○　○　印</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当事者の表示　　別紙当事者目録記載のとおり</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請求債権の表示　別紙請求債権目録記載のとおり</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center"/>
              <w:rPr>
                <w:rFonts w:hAnsi="Times New Roman" w:cs="Times New Roman"/>
              </w:rPr>
            </w:pPr>
            <w:r>
              <w:rPr>
                <w:rFonts w:hint="eastAsia"/>
              </w:rPr>
              <w:t>申立ての趣旨</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債権者の債務者に対する上記請求債権の執行を保全するため，債務者の第三債務者に対する別紙仮差押債権目録記載の債権は，仮に差し押さえる。</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第三債務者は，債務者に対し，仮差押えに係る債務の支払をしてはならない。</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との裁判を求める。</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center"/>
              <w:rPr>
                <w:rFonts w:hAnsi="Times New Roman" w:cs="Times New Roman"/>
              </w:rPr>
            </w:pPr>
            <w:r>
              <w:rPr>
                <w:rFonts w:hint="eastAsia"/>
              </w:rPr>
              <w:t>申立ての理由</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第１　被保全権利</w:t>
            </w:r>
          </w:p>
          <w:p w:rsidR="00597CF8" w:rsidRDefault="00597CF8" w:rsidP="00DB2094">
            <w:pPr>
              <w:suppressAutoHyphens/>
              <w:kinsoku w:val="0"/>
              <w:wordWrap w:val="0"/>
              <w:overflowPunct w:val="0"/>
              <w:autoSpaceDE w:val="0"/>
              <w:autoSpaceDN w:val="0"/>
              <w:spacing w:line="336" w:lineRule="atLeast"/>
              <w:ind w:left="420" w:hangingChars="200" w:hanging="420"/>
              <w:jc w:val="left"/>
              <w:rPr>
                <w:rFonts w:hAnsi="Times New Roman" w:cs="Times New Roman"/>
              </w:rPr>
            </w:pPr>
            <w:r>
              <w:rPr>
                <w:rFonts w:hint="eastAsia"/>
              </w:rPr>
              <w:t xml:space="preserve">　１　債権者は，</w:t>
            </w:r>
            <w:r w:rsidR="00EA4EA7">
              <w:rPr>
                <w:rFonts w:hint="eastAsia"/>
              </w:rPr>
              <w:t>申立外</w:t>
            </w:r>
            <w:r>
              <w:rPr>
                <w:rFonts w:hint="eastAsia"/>
              </w:rPr>
              <w:t>○○○○に対し，平成○年○月○日，弁済期を同年○月○日，利息を年○○パーセント，遅延損害金を年○○パーセントと定めて，金２００万円を貸し付けた（甲１の１）。</w:t>
            </w:r>
          </w:p>
          <w:p w:rsidR="00597CF8" w:rsidRPr="00DB2094"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rsidP="00DB2094">
            <w:pPr>
              <w:suppressAutoHyphens/>
              <w:kinsoku w:val="0"/>
              <w:wordWrap w:val="0"/>
              <w:overflowPunct w:val="0"/>
              <w:autoSpaceDE w:val="0"/>
              <w:autoSpaceDN w:val="0"/>
              <w:spacing w:line="336" w:lineRule="atLeast"/>
              <w:ind w:left="420" w:hangingChars="200" w:hanging="420"/>
              <w:jc w:val="left"/>
              <w:rPr>
                <w:rFonts w:hAnsi="Times New Roman" w:cs="Times New Roman"/>
              </w:rPr>
            </w:pPr>
            <w:r>
              <w:rPr>
                <w:rFonts w:hint="eastAsia"/>
              </w:rPr>
              <w:t xml:space="preserve">　２　債務者は，債権者に対し，同年○月○日，</w:t>
            </w:r>
            <w:r w:rsidR="00EA4EA7">
              <w:rPr>
                <w:rFonts w:hint="eastAsia"/>
              </w:rPr>
              <w:t>申立外</w:t>
            </w:r>
            <w:r>
              <w:rPr>
                <w:rFonts w:hint="eastAsia"/>
              </w:rPr>
              <w:t>○○○○の債権者に対する支払債務の履行を連帯して保証した（以下「本件連帯保証契約」という。甲１の１，２）。</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rsidP="00DB2094">
            <w:pPr>
              <w:suppressAutoHyphens/>
              <w:kinsoku w:val="0"/>
              <w:wordWrap w:val="0"/>
              <w:overflowPunct w:val="0"/>
              <w:autoSpaceDE w:val="0"/>
              <w:autoSpaceDN w:val="0"/>
              <w:spacing w:line="336" w:lineRule="atLeast"/>
              <w:ind w:left="420" w:hangingChars="200" w:hanging="420"/>
              <w:jc w:val="left"/>
              <w:rPr>
                <w:rFonts w:hAnsi="Times New Roman" w:cs="Times New Roman"/>
              </w:rPr>
            </w:pPr>
            <w:r>
              <w:rPr>
                <w:rFonts w:hint="eastAsia"/>
              </w:rPr>
              <w:t xml:space="preserve">　３　</w:t>
            </w:r>
            <w:r w:rsidR="00EA4EA7">
              <w:rPr>
                <w:rFonts w:hint="eastAsia"/>
              </w:rPr>
              <w:t>申立外</w:t>
            </w:r>
            <w:r>
              <w:rPr>
                <w:rFonts w:hint="eastAsia"/>
              </w:rPr>
              <w:t>○○○○は，弁済期日の同年○月○日が到来しても上記債務を履行しないし，連帯保証人である債務者も，その支払を拒絶している。</w:t>
            </w:r>
          </w:p>
          <w:p w:rsidR="00597CF8" w:rsidRPr="00DB2094"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４　よって，債権者は，債務者に対し，本件連帯保証契約に基づき金２００万円並び</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にこれに対する約定の利息及び損害金の支払請求権を有する。</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lastRenderedPageBreak/>
              <w:t>第２　保全の必要性</w:t>
            </w:r>
          </w:p>
          <w:p w:rsidR="00597CF8" w:rsidRDefault="00597CF8" w:rsidP="00DB2094">
            <w:pPr>
              <w:suppressAutoHyphens/>
              <w:kinsoku w:val="0"/>
              <w:wordWrap w:val="0"/>
              <w:overflowPunct w:val="0"/>
              <w:autoSpaceDE w:val="0"/>
              <w:autoSpaceDN w:val="0"/>
              <w:spacing w:line="336" w:lineRule="atLeast"/>
              <w:ind w:left="420" w:hangingChars="200" w:hanging="420"/>
              <w:jc w:val="left"/>
              <w:rPr>
                <w:rFonts w:hAnsi="Times New Roman" w:cs="Times New Roman"/>
              </w:rPr>
            </w:pPr>
            <w:r>
              <w:rPr>
                <w:rFonts w:hint="eastAsia"/>
              </w:rPr>
              <w:t xml:space="preserve">　１　主債務者の</w:t>
            </w:r>
            <w:r w:rsidR="00EA4EA7">
              <w:rPr>
                <w:rFonts w:hint="eastAsia"/>
              </w:rPr>
              <w:t>申立外</w:t>
            </w:r>
            <w:r>
              <w:rPr>
                <w:rFonts w:hint="eastAsia"/>
              </w:rPr>
              <w:t>○○○○は，著しい債務超過状態に陥っていて，所有不動産（甲２の１ないし３）には固定資産税評価額（甲３の１，２）を大幅に上回る根抵当権が設定されており，他にめぼしい資産はない。したがって，債権者が</w:t>
            </w:r>
            <w:r w:rsidR="00EA4EA7">
              <w:rPr>
                <w:rFonts w:hint="eastAsia"/>
              </w:rPr>
              <w:t>申立外</w:t>
            </w:r>
            <w:r>
              <w:rPr>
                <w:rFonts w:hint="eastAsia"/>
              </w:rPr>
              <w:t>○○○○から本件債務の弁済を受けられる見込みはなく，債権者は，債務者に対して連帯保証債務の履行を求めるため訴訟を提起すべく準備中である。</w:t>
            </w:r>
          </w:p>
          <w:p w:rsidR="00597CF8" w:rsidRPr="00DB2094" w:rsidRDefault="00597CF8">
            <w:pPr>
              <w:suppressAutoHyphens/>
              <w:kinsoku w:val="0"/>
              <w:wordWrap w:val="0"/>
              <w:overflowPunct w:val="0"/>
              <w:autoSpaceDE w:val="0"/>
              <w:autoSpaceDN w:val="0"/>
              <w:spacing w:line="336" w:lineRule="atLeast"/>
              <w:jc w:val="left"/>
              <w:rPr>
                <w:rFonts w:hAnsi="Times New Roman" w:cs="Times New Roman"/>
              </w:rPr>
            </w:pPr>
          </w:p>
          <w:p w:rsidR="00DB2094" w:rsidRDefault="00597CF8" w:rsidP="00DB2094">
            <w:pPr>
              <w:suppressAutoHyphens/>
              <w:kinsoku w:val="0"/>
              <w:wordWrap w:val="0"/>
              <w:overflowPunct w:val="0"/>
              <w:autoSpaceDE w:val="0"/>
              <w:autoSpaceDN w:val="0"/>
              <w:spacing w:line="336" w:lineRule="atLeast"/>
              <w:ind w:left="420" w:hangingChars="200" w:hanging="420"/>
              <w:jc w:val="left"/>
            </w:pPr>
            <w:r>
              <w:rPr>
                <w:rFonts w:hint="eastAsia"/>
              </w:rPr>
              <w:t xml:space="preserve">　２　債権者は，平成</w:t>
            </w:r>
            <w:r w:rsidR="00EA4EA7">
              <w:rPr>
                <w:rFonts w:hint="eastAsia"/>
              </w:rPr>
              <w:t>○</w:t>
            </w:r>
            <w:r>
              <w:rPr>
                <w:rFonts w:hint="eastAsia"/>
              </w:rPr>
              <w:t>年</w:t>
            </w:r>
            <w:r w:rsidR="00EA4EA7">
              <w:rPr>
                <w:rFonts w:hint="eastAsia"/>
              </w:rPr>
              <w:t>○</w:t>
            </w:r>
            <w:r>
              <w:rPr>
                <w:rFonts w:hint="eastAsia"/>
              </w:rPr>
              <w:t>月</w:t>
            </w:r>
            <w:r w:rsidR="00EA4EA7">
              <w:rPr>
                <w:rFonts w:hint="eastAsia"/>
              </w:rPr>
              <w:t>○</w:t>
            </w:r>
            <w:r>
              <w:rPr>
                <w:rFonts w:hint="eastAsia"/>
              </w:rPr>
              <w:t>日に債務者に到達した内容証明郵便により，上記貸</w:t>
            </w:r>
          </w:p>
          <w:p w:rsidR="00597CF8" w:rsidRDefault="00597CF8" w:rsidP="00DB2094">
            <w:pPr>
              <w:suppressAutoHyphens/>
              <w:kinsoku w:val="0"/>
              <w:wordWrap w:val="0"/>
              <w:overflowPunct w:val="0"/>
              <w:autoSpaceDE w:val="0"/>
              <w:autoSpaceDN w:val="0"/>
              <w:spacing w:line="336" w:lineRule="atLeast"/>
              <w:ind w:leftChars="200" w:left="420"/>
              <w:jc w:val="left"/>
              <w:rPr>
                <w:rFonts w:hAnsi="Times New Roman" w:cs="Times New Roman"/>
              </w:rPr>
            </w:pPr>
            <w:r>
              <w:rPr>
                <w:rFonts w:hint="eastAsia"/>
              </w:rPr>
              <w:t>金の返済を請求したところ（甲４の１，２），債務者から，勤務先の□□株式会社</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を解雇されて現在定職はなく，債権者に返済する余裕がないという回答を得た（甲</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５）。また，債権者が調査したところ，債務者の住居は借家であり，債務者所有の</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不動産はない（甲６の１ないし３）。</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３　債務者は，債権者以外にも多くの債務を負担している様子であり，第三債務者に</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対する預金債権しか見るべき資産はない（甲７）。しかし，これも現在の債務者の</w:t>
            </w:r>
          </w:p>
          <w:p w:rsidR="00597CF8" w:rsidRDefault="00597CF8" w:rsidP="002722C2">
            <w:pPr>
              <w:suppressAutoHyphens/>
              <w:kinsoku w:val="0"/>
              <w:wordWrap w:val="0"/>
              <w:overflowPunct w:val="0"/>
              <w:autoSpaceDE w:val="0"/>
              <w:autoSpaceDN w:val="0"/>
              <w:spacing w:line="336" w:lineRule="atLeast"/>
              <w:ind w:left="420" w:hangingChars="200" w:hanging="420"/>
              <w:jc w:val="left"/>
              <w:rPr>
                <w:rFonts w:hAnsi="Times New Roman" w:cs="Times New Roman"/>
              </w:rPr>
            </w:pPr>
            <w:r>
              <w:rPr>
                <w:rFonts w:hint="eastAsia"/>
              </w:rPr>
              <w:t xml:space="preserve">　　生活状況からすればいつ引き出されるかも分からない状況にあり，債権者が後日</w:t>
            </w:r>
            <w:r w:rsidR="003A63C2">
              <w:rPr>
                <w:rFonts w:hint="eastAsia"/>
              </w:rPr>
              <w:t>本</w:t>
            </w:r>
            <w:r>
              <w:rPr>
                <w:rFonts w:hint="eastAsia"/>
              </w:rPr>
              <w:t>案訴訟において勝訴判決を得ても，その執行が不能あるいは著しく困難となるおそれがあるので，執行保全のため，本申立てに及ぶ次第である。</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center"/>
              <w:rPr>
                <w:rFonts w:hAnsi="Times New Roman" w:cs="Times New Roman"/>
              </w:rPr>
            </w:pPr>
            <w:r>
              <w:rPr>
                <w:rFonts w:hint="eastAsia"/>
              </w:rPr>
              <w:t>疎　明　方　法</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甲１号証の１　　　　　金銭消費貸借・連帯保証契約書</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甲１号証の２　　　　　印鑑登録証明書（債務者のもの）</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甲２号証の１　　　　　不動産登記事項証明書（</w:t>
            </w:r>
            <w:r w:rsidR="00EA4EA7">
              <w:rPr>
                <w:rFonts w:hint="eastAsia"/>
              </w:rPr>
              <w:t>申立外</w:t>
            </w:r>
            <w:r>
              <w:rPr>
                <w:rFonts w:hint="eastAsia"/>
              </w:rPr>
              <w:t>○○○○所有土地）</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甲２号証の２　　　　　同（</w:t>
            </w:r>
            <w:r w:rsidR="00EA4EA7">
              <w:rPr>
                <w:rFonts w:hint="eastAsia"/>
              </w:rPr>
              <w:t>申立外</w:t>
            </w:r>
            <w:r>
              <w:rPr>
                <w:rFonts w:hint="eastAsia"/>
              </w:rPr>
              <w:t>○○○○所有建物）</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甲２号証の３　　　　　ブルーマップ写し</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甲３号証の１　　　　　固定資産税評価証明書（</w:t>
            </w:r>
            <w:r w:rsidR="00EA4EA7">
              <w:rPr>
                <w:rFonts w:hint="eastAsia"/>
              </w:rPr>
              <w:t>申立外</w:t>
            </w:r>
            <w:r>
              <w:rPr>
                <w:rFonts w:hint="eastAsia"/>
              </w:rPr>
              <w:t>○○○○所有土地）</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甲３号証の２　　　　　同（</w:t>
            </w:r>
            <w:r w:rsidR="00EA4EA7">
              <w:rPr>
                <w:rFonts w:hint="eastAsia"/>
              </w:rPr>
              <w:t>申立外</w:t>
            </w:r>
            <w:r>
              <w:rPr>
                <w:rFonts w:hint="eastAsia"/>
              </w:rPr>
              <w:t>○○○○所有建物）</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甲４号証の１　　　　　内容証明郵便</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甲４号証の２　　　　　配達証明</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甲５号証　　　　　　　手紙</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甲６号証の１　　　　　不動産登記事項証明書（△△△△所有土地）</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甲６号証の２　　　　　同（△△△△所有建物）</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t xml:space="preserve">    </w:t>
            </w:r>
            <w:r>
              <w:rPr>
                <w:rFonts w:hint="eastAsia"/>
              </w:rPr>
              <w:t>甲６号証の３　　　　　ブルーマップ写し</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甲７号証　　　　　　　報告書</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rsidP="0057764B">
            <w:pPr>
              <w:suppressAutoHyphens/>
              <w:kinsoku w:val="0"/>
              <w:wordWrap w:val="0"/>
              <w:overflowPunct w:val="0"/>
              <w:autoSpaceDE w:val="0"/>
              <w:autoSpaceDN w:val="0"/>
              <w:spacing w:line="336" w:lineRule="atLeast"/>
              <w:ind w:firstLineChars="1600" w:firstLine="3360"/>
              <w:jc w:val="left"/>
              <w:rPr>
                <w:rFonts w:hAnsi="Times New Roman" w:cs="Times New Roman"/>
              </w:rPr>
            </w:pPr>
            <w:r>
              <w:rPr>
                <w:rFonts w:hint="eastAsia"/>
              </w:rPr>
              <w:t>添　付　書　類</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甲号証　　　　　　　　　　各１通</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資格証明書　　　　　　　　　１通</w:t>
            </w:r>
          </w:p>
          <w:p w:rsidR="00597CF8" w:rsidRDefault="00597CF8">
            <w:pPr>
              <w:suppressAutoHyphens/>
              <w:kinsoku w:val="0"/>
              <w:wordWrap w:val="0"/>
              <w:overflowPunct w:val="0"/>
              <w:autoSpaceDE w:val="0"/>
              <w:autoSpaceDN w:val="0"/>
              <w:spacing w:line="336" w:lineRule="atLeast"/>
              <w:jc w:val="left"/>
              <w:rPr>
                <w:rFonts w:hAnsi="Times New Roman" w:cs="Times New Roman"/>
                <w:color w:val="auto"/>
                <w:sz w:val="24"/>
                <w:szCs w:val="24"/>
              </w:rPr>
            </w:pPr>
            <w:r>
              <w:rPr>
                <w:rFonts w:hint="eastAsia"/>
              </w:rPr>
              <w:t xml:space="preserve">　　陳述催告の申立書　　　　　　１通</w:t>
            </w:r>
          </w:p>
        </w:tc>
      </w:tr>
    </w:tbl>
    <w:p w:rsidR="00597CF8" w:rsidRDefault="00597CF8">
      <w:pPr>
        <w:adjustRightInd/>
        <w:rPr>
          <w:rFonts w:hAnsi="Times New Roman" w:cs="Times New Roman"/>
        </w:rPr>
      </w:pPr>
    </w:p>
    <w:p w:rsidR="00597CF8" w:rsidRDefault="00597CF8">
      <w:pPr>
        <w:adjustRightInd/>
        <w:rPr>
          <w:rFonts w:hAnsi="Times New Roman" w:cs="Times New Roman"/>
        </w:rPr>
      </w:pPr>
    </w:p>
    <w:tbl>
      <w:tblPr>
        <w:tblW w:w="0" w:type="auto"/>
        <w:tblLayout w:type="fixed"/>
        <w:tblLook w:val="0000" w:firstRow="0" w:lastRow="0" w:firstColumn="0" w:lastColumn="0" w:noHBand="0" w:noVBand="0"/>
      </w:tblPr>
      <w:tblGrid>
        <w:gridCol w:w="8455"/>
      </w:tblGrid>
      <w:tr w:rsidR="00597CF8" w:rsidTr="00B70D6F">
        <w:trPr>
          <w:trHeight w:val="12989"/>
        </w:trPr>
        <w:tc>
          <w:tcPr>
            <w:tcW w:w="8455" w:type="dxa"/>
            <w:tcBorders>
              <w:top w:val="single" w:sz="4" w:space="0" w:color="auto"/>
              <w:left w:val="single" w:sz="4" w:space="0" w:color="auto"/>
              <w:bottom w:val="single" w:sz="4" w:space="0" w:color="auto"/>
              <w:right w:val="single" w:sz="4" w:space="0" w:color="auto"/>
            </w:tcBorders>
          </w:tcPr>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center"/>
              <w:rPr>
                <w:rFonts w:hAnsi="Times New Roman" w:cs="Times New Roman"/>
              </w:rPr>
            </w:pPr>
            <w:r>
              <w:rPr>
                <w:rFonts w:hint="eastAsia"/>
              </w:rPr>
              <w:t>当　事　者　目　録</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　東京都○○区</w:t>
            </w:r>
            <w:r w:rsidR="00EA4EA7">
              <w:rPr>
                <w:rFonts w:hint="eastAsia"/>
              </w:rPr>
              <w:t>○</w:t>
            </w:r>
            <w:r>
              <w:rPr>
                <w:rFonts w:hint="eastAsia"/>
              </w:rPr>
              <w:t>○町○丁目○番○号（送達場所）</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債　　権　　者　　　　○　○　○　○</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電話（○○）○○○○－○○○○</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w:t>
            </w:r>
            <w:r>
              <w:rPr>
                <w:rFonts w:hint="eastAsia"/>
              </w:rPr>
              <w:t xml:space="preserve">　　　　　</w:t>
            </w:r>
            <w:r>
              <w:t xml:space="preserve"> FAX </w:t>
            </w:r>
            <w:r>
              <w:rPr>
                <w:rFonts w:hint="eastAsia"/>
              </w:rPr>
              <w:t>（○○）○○○○－○○○○</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　○○県○○市○○町○丁目○番○号</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債　　務　　者　　　　○　○　○　○</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○○県○○市○○町○○丁目○番○号</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第三債務者　　　　株式会社○○銀行</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上記代表者代表取締役　○　○　○　○</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（送達先）</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　東京都○○区○○町○丁目○番○号</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株式会社○○銀行○○支店</w:t>
            </w:r>
          </w:p>
          <w:p w:rsidR="00597CF8" w:rsidRDefault="00597CF8">
            <w:pPr>
              <w:suppressAutoHyphens/>
              <w:kinsoku w:val="0"/>
              <w:wordWrap w:val="0"/>
              <w:overflowPunct w:val="0"/>
              <w:autoSpaceDE w:val="0"/>
              <w:autoSpaceDN w:val="0"/>
              <w:spacing w:line="336" w:lineRule="atLeast"/>
              <w:jc w:val="left"/>
              <w:rPr>
                <w:rFonts w:hAnsi="Times New Roman" w:cs="Times New Roman"/>
                <w:color w:val="auto"/>
                <w:sz w:val="24"/>
                <w:szCs w:val="24"/>
              </w:rPr>
            </w:pPr>
          </w:p>
        </w:tc>
      </w:tr>
    </w:tbl>
    <w:p w:rsidR="00597CF8" w:rsidRDefault="00597CF8">
      <w:pPr>
        <w:adjustRightInd/>
        <w:rPr>
          <w:rFonts w:hAnsi="Times New Roman" w:cs="Times New Roman"/>
        </w:rPr>
      </w:pPr>
    </w:p>
    <w:p w:rsidR="00597CF8" w:rsidRDefault="00597CF8">
      <w:pPr>
        <w:adjustRightInd/>
        <w:rPr>
          <w:rFonts w:hAnsi="Times New Roman" w:cs="Times New Roman"/>
        </w:rPr>
      </w:pPr>
    </w:p>
    <w:tbl>
      <w:tblPr>
        <w:tblW w:w="0" w:type="auto"/>
        <w:tblLayout w:type="fixed"/>
        <w:tblLook w:val="0000" w:firstRow="0" w:lastRow="0" w:firstColumn="0" w:lastColumn="0" w:noHBand="0" w:noVBand="0"/>
      </w:tblPr>
      <w:tblGrid>
        <w:gridCol w:w="8455"/>
      </w:tblGrid>
      <w:tr w:rsidR="00597CF8" w:rsidTr="00B70D6F">
        <w:trPr>
          <w:trHeight w:val="12115"/>
        </w:trPr>
        <w:tc>
          <w:tcPr>
            <w:tcW w:w="8455" w:type="dxa"/>
            <w:tcBorders>
              <w:top w:val="single" w:sz="4" w:space="0" w:color="auto"/>
              <w:left w:val="single" w:sz="4" w:space="0" w:color="auto"/>
              <w:bottom w:val="single" w:sz="4" w:space="0" w:color="auto"/>
              <w:right w:val="single" w:sz="4" w:space="0" w:color="auto"/>
            </w:tcBorders>
          </w:tcPr>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center"/>
              <w:rPr>
                <w:rFonts w:hAnsi="Times New Roman" w:cs="Times New Roman"/>
              </w:rPr>
            </w:pPr>
            <w:r>
              <w:rPr>
                <w:rFonts w:hint="eastAsia"/>
              </w:rPr>
              <w:t>請　求　債　権　目　録</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金２００万円</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ただし，債権者が</w:t>
            </w:r>
            <w:r w:rsidR="00EA4EA7">
              <w:rPr>
                <w:rFonts w:hint="eastAsia"/>
              </w:rPr>
              <w:t>申立外</w:t>
            </w:r>
            <w:r>
              <w:rPr>
                <w:rFonts w:hint="eastAsia"/>
              </w:rPr>
              <w:t>○○○○に対して有する下記債権について，債権者と債務者間の平成○年○月○日付け連帯保証契約に基づき，債権者が債務者に対して有する連帯保証債務履行請求権のうち元金部分の履行請求権</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center"/>
              <w:rPr>
                <w:rFonts w:hAnsi="Times New Roman" w:cs="Times New Roman"/>
              </w:rPr>
            </w:pPr>
            <w:r>
              <w:rPr>
                <w:rFonts w:hint="eastAsia"/>
              </w:rPr>
              <w:t>記</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債権者は，</w:t>
            </w:r>
            <w:r w:rsidR="00EA4EA7">
              <w:rPr>
                <w:rFonts w:hint="eastAsia"/>
              </w:rPr>
              <w:t>申立外</w:t>
            </w:r>
            <w:r>
              <w:rPr>
                <w:rFonts w:hint="eastAsia"/>
              </w:rPr>
              <w:t>○○○○に対し，平成○年○月○日，弁済期を同年○月○日，利息を年○○パーセント，遅延損害金を年○○パーセントと定めて，金２００万円を貸し付けた。</w:t>
            </w:r>
          </w:p>
          <w:p w:rsidR="00597CF8" w:rsidRDefault="00597CF8">
            <w:pPr>
              <w:suppressAutoHyphens/>
              <w:kinsoku w:val="0"/>
              <w:wordWrap w:val="0"/>
              <w:overflowPunct w:val="0"/>
              <w:autoSpaceDE w:val="0"/>
              <w:autoSpaceDN w:val="0"/>
              <w:spacing w:line="336" w:lineRule="atLeast"/>
              <w:jc w:val="left"/>
              <w:rPr>
                <w:rFonts w:hAnsi="Times New Roman" w:cs="Times New Roman"/>
                <w:color w:val="auto"/>
                <w:sz w:val="24"/>
                <w:szCs w:val="24"/>
              </w:rPr>
            </w:pPr>
          </w:p>
        </w:tc>
      </w:tr>
    </w:tbl>
    <w:p w:rsidR="00597CF8" w:rsidRDefault="00597CF8">
      <w:pPr>
        <w:adjustRightInd/>
        <w:ind w:left="642" w:hanging="642"/>
        <w:rPr>
          <w:rFonts w:hAnsi="Times New Roman" w:cs="Times New Roman"/>
        </w:rPr>
      </w:pPr>
    </w:p>
    <w:p w:rsidR="00597CF8" w:rsidRDefault="00597CF8">
      <w:pPr>
        <w:numPr>
          <w:ins w:id="1" w:author="Unknown" w:date="2011-08-26T15:12:00Z"/>
        </w:numPr>
        <w:adjustRightInd/>
        <w:ind w:left="420" w:hanging="420"/>
        <w:rPr>
          <w:rFonts w:hAnsi="Times New Roman" w:cs="Times New Roman"/>
        </w:rPr>
      </w:pPr>
      <w:r>
        <w:rPr>
          <w:rFonts w:hint="eastAsia"/>
        </w:rPr>
        <w:t>（注）債権仮差押えにおいては，当該債権以外に仮に差し押さえるべき財産がない状況にあること</w:t>
      </w:r>
      <w:r w:rsidR="00765F4C">
        <w:rPr>
          <w:rFonts w:hint="eastAsia"/>
        </w:rPr>
        <w:t>を</w:t>
      </w:r>
      <w:r>
        <w:rPr>
          <w:rFonts w:hint="eastAsia"/>
        </w:rPr>
        <w:t>疎明</w:t>
      </w:r>
      <w:r w:rsidR="00765F4C">
        <w:rPr>
          <w:rFonts w:hint="eastAsia"/>
        </w:rPr>
        <w:t>する必要があるので</w:t>
      </w:r>
      <w:r>
        <w:rPr>
          <w:rFonts w:hint="eastAsia"/>
        </w:rPr>
        <w:t>，債務者の住所又は本店</w:t>
      </w:r>
      <w:r w:rsidR="00037604">
        <w:rPr>
          <w:rFonts w:hint="eastAsia"/>
        </w:rPr>
        <w:t>及び登記された支店の</w:t>
      </w:r>
      <w:r>
        <w:rPr>
          <w:rFonts w:hint="eastAsia"/>
        </w:rPr>
        <w:t>所在地の不動産登記事項証明書や当該住所地（本店所在地</w:t>
      </w:r>
      <w:r w:rsidR="00037604">
        <w:rPr>
          <w:rFonts w:hint="eastAsia"/>
        </w:rPr>
        <w:t>等</w:t>
      </w:r>
      <w:r>
        <w:rPr>
          <w:rFonts w:hint="eastAsia"/>
        </w:rPr>
        <w:t>）の住居表示と不動産登記記録上の所在地との一致を立証するためのブルーマップなど</w:t>
      </w:r>
      <w:r w:rsidR="00765F4C">
        <w:rPr>
          <w:rFonts w:hint="eastAsia"/>
        </w:rPr>
        <w:t>を</w:t>
      </w:r>
      <w:r>
        <w:rPr>
          <w:rFonts w:hint="eastAsia"/>
        </w:rPr>
        <w:t>提出</w:t>
      </w:r>
      <w:r w:rsidR="00765F4C">
        <w:rPr>
          <w:rFonts w:hint="eastAsia"/>
        </w:rPr>
        <w:t>してください。</w:t>
      </w:r>
    </w:p>
    <w:p w:rsidR="00597CF8" w:rsidRDefault="00597CF8">
      <w:pPr>
        <w:adjustRightInd/>
        <w:ind w:left="642" w:hanging="642"/>
        <w:rPr>
          <w:rFonts w:hAnsi="Times New Roman" w:cs="Times New Roman"/>
        </w:rPr>
      </w:pPr>
    </w:p>
    <w:p w:rsidR="00597CF8" w:rsidRDefault="00597CF8">
      <w:pPr>
        <w:adjustRightInd/>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597CF8">
        <w:tblPrEx>
          <w:tblCellMar>
            <w:top w:w="0" w:type="dxa"/>
            <w:bottom w:w="0" w:type="dxa"/>
          </w:tblCellMar>
        </w:tblPrEx>
        <w:trPr>
          <w:trHeight w:val="12432"/>
        </w:trPr>
        <w:tc>
          <w:tcPr>
            <w:tcW w:w="8455" w:type="dxa"/>
            <w:tcBorders>
              <w:top w:val="single" w:sz="4" w:space="0" w:color="000000"/>
              <w:left w:val="single" w:sz="4" w:space="0" w:color="000000"/>
              <w:bottom w:val="single" w:sz="4" w:space="0" w:color="000000"/>
              <w:right w:val="single" w:sz="4" w:space="0" w:color="000000"/>
            </w:tcBorders>
          </w:tcPr>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center"/>
              <w:rPr>
                <w:rFonts w:hAnsi="Times New Roman" w:cs="Times New Roman"/>
              </w:rPr>
            </w:pPr>
            <w:r>
              <w:rPr>
                <w:rFonts w:hint="eastAsia"/>
              </w:rPr>
              <w:t>仮　差　押　債　権　目　録</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金２００万円</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ただし，債務者が第三債務者（○○支店扱い）に対して有する下記預金債権のうち，下記に記載する順序に従い，頭書金額に満つるまで</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center"/>
              <w:rPr>
                <w:rFonts w:hAnsi="Times New Roman" w:cs="Times New Roman"/>
              </w:rPr>
            </w:pPr>
            <w:r>
              <w:rPr>
                <w:rFonts w:hint="eastAsia"/>
              </w:rPr>
              <w:t>記</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１　差押えや仮差押えのない預金とある預金があるときは，次の順序による。</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(1)</w:t>
            </w:r>
            <w:r>
              <w:rPr>
                <w:rFonts w:hint="eastAsia"/>
              </w:rPr>
              <w:t xml:space="preserve">　先行の差押え</w:t>
            </w:r>
            <w:r w:rsidR="005E4AD9">
              <w:rPr>
                <w:rFonts w:hint="eastAsia"/>
              </w:rPr>
              <w:t>，</w:t>
            </w:r>
            <w:r>
              <w:rPr>
                <w:rFonts w:hint="eastAsia"/>
              </w:rPr>
              <w:t>仮差押えのないもの</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(2)</w:t>
            </w:r>
            <w:r>
              <w:rPr>
                <w:rFonts w:hint="eastAsia"/>
              </w:rPr>
              <w:t xml:space="preserve">　先行の差押え</w:t>
            </w:r>
            <w:r w:rsidR="005E4AD9">
              <w:rPr>
                <w:rFonts w:hint="eastAsia"/>
              </w:rPr>
              <w:t>，</w:t>
            </w:r>
            <w:r>
              <w:rPr>
                <w:rFonts w:hint="eastAsia"/>
              </w:rPr>
              <w:t>仮差押えのあるもの</w:t>
            </w:r>
          </w:p>
          <w:p w:rsidR="00597CF8" w:rsidRPr="005E4AD9"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２　円貨建預金と外貨建預金があるときは，次の順序による。</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(1)</w:t>
            </w:r>
            <w:r>
              <w:rPr>
                <w:rFonts w:hint="eastAsia"/>
              </w:rPr>
              <w:t xml:space="preserve">　円貨建預金</w:t>
            </w:r>
          </w:p>
          <w:p w:rsidR="005866A3" w:rsidRDefault="00597CF8" w:rsidP="002722C2">
            <w:pPr>
              <w:suppressAutoHyphens/>
              <w:kinsoku w:val="0"/>
              <w:wordWrap w:val="0"/>
              <w:overflowPunct w:val="0"/>
              <w:autoSpaceDE w:val="0"/>
              <w:autoSpaceDN w:val="0"/>
              <w:spacing w:line="336" w:lineRule="atLeast"/>
              <w:ind w:left="840" w:hangingChars="400" w:hanging="840"/>
              <w:jc w:val="left"/>
            </w:pPr>
            <w:r>
              <w:rPr>
                <w:rFonts w:hint="eastAsia"/>
              </w:rPr>
              <w:t xml:space="preserve">　</w:t>
            </w:r>
            <w:r>
              <w:t xml:space="preserve"> (2)</w:t>
            </w:r>
            <w:r>
              <w:rPr>
                <w:rFonts w:hint="eastAsia"/>
              </w:rPr>
              <w:t xml:space="preserve">　外貨建預金</w:t>
            </w:r>
            <w:r w:rsidR="0046195B">
              <w:rPr>
                <w:rFonts w:hint="eastAsia"/>
              </w:rPr>
              <w:t>（仮差押命令が第三債務者に送達された時点における第三債務者</w:t>
            </w:r>
          </w:p>
          <w:p w:rsidR="005866A3" w:rsidRDefault="005866A3" w:rsidP="005866A3">
            <w:pPr>
              <w:suppressAutoHyphens/>
              <w:kinsoku w:val="0"/>
              <w:wordWrap w:val="0"/>
              <w:overflowPunct w:val="0"/>
              <w:autoSpaceDE w:val="0"/>
              <w:autoSpaceDN w:val="0"/>
              <w:spacing w:line="336" w:lineRule="atLeast"/>
              <w:ind w:left="840" w:hangingChars="400" w:hanging="840"/>
              <w:jc w:val="left"/>
            </w:pPr>
            <w:r>
              <w:rPr>
                <w:rFonts w:hint="eastAsia"/>
              </w:rPr>
              <w:t xml:space="preserve">　　　</w:t>
            </w:r>
            <w:r w:rsidR="0046195B">
              <w:rPr>
                <w:rFonts w:hint="eastAsia"/>
              </w:rPr>
              <w:t>の電信買相場により換算した金額（外貨）。ただし，先物為替予約がある場合</w:t>
            </w:r>
          </w:p>
          <w:p w:rsidR="002722C2" w:rsidRDefault="005866A3" w:rsidP="005866A3">
            <w:pPr>
              <w:suppressAutoHyphens/>
              <w:kinsoku w:val="0"/>
              <w:wordWrap w:val="0"/>
              <w:overflowPunct w:val="0"/>
              <w:autoSpaceDE w:val="0"/>
              <w:autoSpaceDN w:val="0"/>
              <w:spacing w:line="336" w:lineRule="atLeast"/>
              <w:ind w:left="840" w:hangingChars="400" w:hanging="840"/>
              <w:jc w:val="left"/>
            </w:pPr>
            <w:r>
              <w:rPr>
                <w:rFonts w:hint="eastAsia"/>
              </w:rPr>
              <w:t xml:space="preserve">　　　</w:t>
            </w:r>
            <w:r w:rsidR="0046195B">
              <w:rPr>
                <w:rFonts w:hint="eastAsia"/>
              </w:rPr>
              <w:t>に</w:t>
            </w:r>
            <w:r>
              <w:rPr>
                <w:rFonts w:hint="eastAsia"/>
              </w:rPr>
              <w:t>は，</w:t>
            </w:r>
            <w:r w:rsidR="0046195B">
              <w:rPr>
                <w:rFonts w:hint="eastAsia"/>
              </w:rPr>
              <w:t>原則として予約された相場により換算する。）</w:t>
            </w:r>
          </w:p>
          <w:p w:rsidR="00597CF8" w:rsidRDefault="00597CF8" w:rsidP="00357D58">
            <w:pPr>
              <w:suppressAutoHyphens/>
              <w:kinsoku w:val="0"/>
              <w:wordWrap w:val="0"/>
              <w:overflowPunct w:val="0"/>
              <w:autoSpaceDE w:val="0"/>
              <w:autoSpaceDN w:val="0"/>
              <w:spacing w:line="336" w:lineRule="atLeast"/>
              <w:ind w:leftChars="400" w:left="840"/>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３　数種の預金があるときは次の順序による。</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(1)</w:t>
            </w:r>
            <w:r>
              <w:rPr>
                <w:rFonts w:hint="eastAsia"/>
              </w:rPr>
              <w:t xml:space="preserve">　定期預金</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(2)</w:t>
            </w:r>
            <w:r>
              <w:rPr>
                <w:rFonts w:hint="eastAsia"/>
              </w:rPr>
              <w:t xml:space="preserve">　定期積金</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(3)</w:t>
            </w:r>
            <w:r>
              <w:rPr>
                <w:rFonts w:hint="eastAsia"/>
              </w:rPr>
              <w:t xml:space="preserve">　通知預金</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(4)</w:t>
            </w:r>
            <w:r>
              <w:rPr>
                <w:rFonts w:hint="eastAsia"/>
              </w:rPr>
              <w:t xml:space="preserve">　貯蓄預金</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(5)</w:t>
            </w:r>
            <w:r>
              <w:rPr>
                <w:rFonts w:hint="eastAsia"/>
              </w:rPr>
              <w:t xml:space="preserve">　納税準備預金</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(6)</w:t>
            </w:r>
            <w:r>
              <w:rPr>
                <w:rFonts w:hint="eastAsia"/>
              </w:rPr>
              <w:t xml:space="preserve">　普通預金</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(7)</w:t>
            </w:r>
            <w:r>
              <w:rPr>
                <w:rFonts w:hint="eastAsia"/>
              </w:rPr>
              <w:t xml:space="preserve">　別段預金</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w:t>
            </w:r>
            <w:r>
              <w:t xml:space="preserve"> (8)</w:t>
            </w:r>
            <w:r>
              <w:rPr>
                <w:rFonts w:hint="eastAsia"/>
              </w:rPr>
              <w:t xml:space="preserve">　当座預金</w:t>
            </w:r>
          </w:p>
          <w:p w:rsidR="00597CF8" w:rsidRDefault="00597CF8">
            <w:pPr>
              <w:suppressAutoHyphens/>
              <w:kinsoku w:val="0"/>
              <w:wordWrap w:val="0"/>
              <w:overflowPunct w:val="0"/>
              <w:autoSpaceDE w:val="0"/>
              <w:autoSpaceDN w:val="0"/>
              <w:spacing w:line="336" w:lineRule="atLeast"/>
              <w:jc w:val="left"/>
              <w:rPr>
                <w:rFonts w:hAnsi="Times New Roman" w:cs="Times New Roman"/>
              </w:rPr>
            </w:pP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４　同種の預金が数口あるときは，口座番号の若い順序による。</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なお，口座番号が同一の預金が数口あるときは，預金に付せられた番号の若い順</w:t>
            </w:r>
          </w:p>
          <w:p w:rsidR="00597CF8" w:rsidRDefault="00597CF8">
            <w:pPr>
              <w:suppressAutoHyphens/>
              <w:kinsoku w:val="0"/>
              <w:wordWrap w:val="0"/>
              <w:overflowPunct w:val="0"/>
              <w:autoSpaceDE w:val="0"/>
              <w:autoSpaceDN w:val="0"/>
              <w:spacing w:line="336" w:lineRule="atLeast"/>
              <w:jc w:val="left"/>
              <w:rPr>
                <w:rFonts w:hAnsi="Times New Roman" w:cs="Times New Roman"/>
              </w:rPr>
            </w:pPr>
            <w:r>
              <w:rPr>
                <w:rFonts w:hint="eastAsia"/>
              </w:rPr>
              <w:t xml:space="preserve">　　序による。</w:t>
            </w:r>
          </w:p>
          <w:p w:rsidR="00597CF8" w:rsidRDefault="00597CF8">
            <w:pPr>
              <w:suppressAutoHyphens/>
              <w:kinsoku w:val="0"/>
              <w:wordWrap w:val="0"/>
              <w:overflowPunct w:val="0"/>
              <w:autoSpaceDE w:val="0"/>
              <w:autoSpaceDN w:val="0"/>
              <w:spacing w:line="336" w:lineRule="atLeast"/>
              <w:jc w:val="left"/>
              <w:rPr>
                <w:rFonts w:hAnsi="Times New Roman" w:cs="Times New Roman"/>
                <w:color w:val="auto"/>
                <w:sz w:val="24"/>
                <w:szCs w:val="24"/>
              </w:rPr>
            </w:pPr>
          </w:p>
        </w:tc>
      </w:tr>
    </w:tbl>
    <w:p w:rsidR="00597CF8" w:rsidRDefault="00597CF8">
      <w:pPr>
        <w:adjustRightInd/>
        <w:rPr>
          <w:rFonts w:hAnsi="Times New Roman" w:cs="Times New Roman"/>
        </w:rPr>
      </w:pPr>
    </w:p>
    <w:sectPr w:rsidR="00597CF8">
      <w:type w:val="continuous"/>
      <w:pgSz w:w="11906" w:h="16838" w:code="9"/>
      <w:pgMar w:top="1418" w:right="1644" w:bottom="1418" w:left="1701" w:header="720" w:footer="720" w:gutter="0"/>
      <w:pgNumType w:start="1"/>
      <w:cols w:space="720"/>
      <w:noEndnote/>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4C7" w:rsidRDefault="00BA64C7">
      <w:r>
        <w:separator/>
      </w:r>
    </w:p>
  </w:endnote>
  <w:endnote w:type="continuationSeparator" w:id="0">
    <w:p w:rsidR="00BA64C7" w:rsidRDefault="00BA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4C7" w:rsidRDefault="00BA64C7">
      <w:r>
        <w:rPr>
          <w:rFonts w:hAnsi="Times New Roman" w:cs="Times New Roman"/>
          <w:color w:val="auto"/>
          <w:sz w:val="2"/>
          <w:szCs w:val="2"/>
        </w:rPr>
        <w:continuationSeparator/>
      </w:r>
    </w:p>
  </w:footnote>
  <w:footnote w:type="continuationSeparator" w:id="0">
    <w:p w:rsidR="00BA64C7" w:rsidRDefault="00BA6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rawingGridHorizontalSpacing w:val="0"/>
  <w:drawingGridVerticalSpacing w:val="146"/>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F8"/>
    <w:rsid w:val="00037604"/>
    <w:rsid w:val="0023146E"/>
    <w:rsid w:val="00251DB2"/>
    <w:rsid w:val="002722C2"/>
    <w:rsid w:val="002D7A08"/>
    <w:rsid w:val="00352178"/>
    <w:rsid w:val="00357D58"/>
    <w:rsid w:val="003A63C2"/>
    <w:rsid w:val="00401696"/>
    <w:rsid w:val="0046195B"/>
    <w:rsid w:val="00573EC7"/>
    <w:rsid w:val="0057764B"/>
    <w:rsid w:val="005866A3"/>
    <w:rsid w:val="00597CF8"/>
    <w:rsid w:val="005E4AD9"/>
    <w:rsid w:val="00615B5A"/>
    <w:rsid w:val="00765F4C"/>
    <w:rsid w:val="00770B97"/>
    <w:rsid w:val="00807577"/>
    <w:rsid w:val="009C11A7"/>
    <w:rsid w:val="00B70D6F"/>
    <w:rsid w:val="00BA64C7"/>
    <w:rsid w:val="00C43007"/>
    <w:rsid w:val="00C972AB"/>
    <w:rsid w:val="00DB2094"/>
    <w:rsid w:val="00E96F1D"/>
    <w:rsid w:val="00EA4EA7"/>
    <w:rsid w:val="00EA5F4F"/>
    <w:rsid w:val="00EE3246"/>
    <w:rsid w:val="00EF0792"/>
    <w:rsid w:val="00EF78F2"/>
    <w:rsid w:val="00F10408"/>
    <w:rsid w:val="00F95C7B"/>
    <w:rsid w:val="00FE4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4E56CD0-BDA4-4541-BE05-282E0866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5F4C"/>
    <w:rPr>
      <w:rFonts w:ascii="Arial"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450</Words>
  <Characters>2568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【書式２－１】債権仮差押命令申立書・当事者目録・請求債権目録・仮差押債権目録</vt:lpstr>
    </vt:vector>
  </TitlesOfParts>
  <Company>最高裁判所</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【書式２－１】債権仮差押命令申立書・当事者目録・請求債権目録・仮差押債権目録</dc:title>
  <dc:subject/>
  <dc:creator>最高裁判所</dc:creator>
  <cp:keywords/>
  <dc:description/>
  <cp:lastModifiedBy>最高裁判所</cp:lastModifiedBy>
  <cp:revision>2</cp:revision>
  <cp:lastPrinted>2018-07-11T02:13:00Z</cp:lastPrinted>
  <dcterms:created xsi:type="dcterms:W3CDTF">2018-07-25T07:33:00Z</dcterms:created>
  <dcterms:modified xsi:type="dcterms:W3CDTF">2018-07-25T07:33:00Z</dcterms:modified>
</cp:coreProperties>
</file>